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07994" w:rsidRPr="00E72EF8" w:rsidRDefault="00750444">
      <w:pPr>
        <w:jc w:val="center"/>
        <w:rPr>
          <w:b/>
        </w:rPr>
      </w:pPr>
      <w:bookmarkStart w:id="0" w:name="_Hlk150431598"/>
      <w:bookmarkEnd w:id="0"/>
      <w:r w:rsidRPr="00E72EF8">
        <w:rPr>
          <w:b/>
        </w:rPr>
        <w:t>PROCEEDINGS</w:t>
      </w:r>
    </w:p>
    <w:p w14:paraId="00000002" w14:textId="77777777" w:rsidR="00707994" w:rsidRPr="00E72EF8" w:rsidRDefault="00707994">
      <w:pPr>
        <w:jc w:val="center"/>
        <w:rPr>
          <w:b/>
        </w:rPr>
      </w:pPr>
    </w:p>
    <w:p w14:paraId="00000003" w14:textId="77777777" w:rsidR="00707994" w:rsidRPr="00E72EF8" w:rsidRDefault="00750444">
      <w:pPr>
        <w:jc w:val="center"/>
        <w:rPr>
          <w:b/>
        </w:rPr>
      </w:pPr>
      <w:r w:rsidRPr="00E72EF8">
        <w:rPr>
          <w:b/>
        </w:rPr>
        <w:t>OF THE</w:t>
      </w:r>
    </w:p>
    <w:p w14:paraId="00000004" w14:textId="77777777" w:rsidR="00707994" w:rsidRPr="00E72EF8" w:rsidRDefault="00707994">
      <w:pPr>
        <w:jc w:val="center"/>
        <w:rPr>
          <w:b/>
        </w:rPr>
      </w:pPr>
    </w:p>
    <w:p w14:paraId="00000005" w14:textId="77777777" w:rsidR="00707994" w:rsidRPr="00E72EF8" w:rsidRDefault="00750444">
      <w:pPr>
        <w:jc w:val="center"/>
        <w:rPr>
          <w:b/>
        </w:rPr>
      </w:pPr>
      <w:r w:rsidRPr="00E72EF8">
        <w:rPr>
          <w:b/>
        </w:rPr>
        <w:t>TERREBONNE PARISH COUNCIL</w:t>
      </w:r>
    </w:p>
    <w:p w14:paraId="00000006" w14:textId="77777777" w:rsidR="00707994" w:rsidRPr="00E72EF8" w:rsidRDefault="00707994">
      <w:pPr>
        <w:jc w:val="center"/>
        <w:rPr>
          <w:b/>
        </w:rPr>
      </w:pPr>
    </w:p>
    <w:p w14:paraId="00000007" w14:textId="77777777" w:rsidR="00707994" w:rsidRPr="00E72EF8" w:rsidRDefault="00750444">
      <w:pPr>
        <w:jc w:val="center"/>
        <w:rPr>
          <w:b/>
        </w:rPr>
      </w:pPr>
      <w:r w:rsidRPr="00E72EF8">
        <w:rPr>
          <w:b/>
        </w:rPr>
        <w:t>IN REGULAR SESSION</w:t>
      </w:r>
    </w:p>
    <w:p w14:paraId="00000008" w14:textId="77777777" w:rsidR="00707994" w:rsidRPr="00E72EF8" w:rsidRDefault="00707994">
      <w:pPr>
        <w:jc w:val="center"/>
        <w:rPr>
          <w:b/>
        </w:rPr>
      </w:pPr>
    </w:p>
    <w:p w14:paraId="00000009" w14:textId="1A245221" w:rsidR="00707994" w:rsidRPr="00E72EF8" w:rsidRDefault="000D2808">
      <w:pPr>
        <w:jc w:val="center"/>
        <w:rPr>
          <w:b/>
          <w:u w:val="single"/>
        </w:rPr>
      </w:pPr>
      <w:r>
        <w:rPr>
          <w:b/>
          <w:u w:val="single"/>
        </w:rPr>
        <w:t>APRIL</w:t>
      </w:r>
      <w:r w:rsidR="00701C11">
        <w:rPr>
          <w:b/>
          <w:u w:val="single"/>
        </w:rPr>
        <w:t xml:space="preserve"> </w:t>
      </w:r>
      <w:r>
        <w:rPr>
          <w:b/>
          <w:u w:val="single"/>
        </w:rPr>
        <w:t>10</w:t>
      </w:r>
      <w:r w:rsidR="006B5195">
        <w:rPr>
          <w:b/>
          <w:u w:val="single"/>
        </w:rPr>
        <w:t>,</w:t>
      </w:r>
      <w:r w:rsidR="008A6828" w:rsidRPr="00E72EF8">
        <w:rPr>
          <w:b/>
          <w:u w:val="single"/>
        </w:rPr>
        <w:t xml:space="preserve"> 202</w:t>
      </w:r>
      <w:r w:rsidR="004901AA">
        <w:rPr>
          <w:b/>
          <w:u w:val="single"/>
        </w:rPr>
        <w:t>4</w:t>
      </w:r>
    </w:p>
    <w:p w14:paraId="0000000A" w14:textId="77777777" w:rsidR="00707994" w:rsidRPr="00E72EF8" w:rsidRDefault="00707994">
      <w:pPr>
        <w:jc w:val="both"/>
      </w:pPr>
    </w:p>
    <w:p w14:paraId="5FCF9CD2" w14:textId="1760BF3F" w:rsidR="00755196" w:rsidRDefault="00750444" w:rsidP="00893E04">
      <w:pPr>
        <w:ind w:firstLine="720"/>
        <w:jc w:val="both"/>
      </w:pPr>
      <w:r w:rsidRPr="00E72EF8">
        <w:t>The Chairman, M</w:t>
      </w:r>
      <w:r w:rsidR="00184930">
        <w:t>r.</w:t>
      </w:r>
      <w:r w:rsidRPr="00E72EF8">
        <w:t xml:space="preserve"> </w:t>
      </w:r>
      <w:r w:rsidR="00184930" w:rsidRPr="00CA6EAC">
        <w:t>J. Amedée</w:t>
      </w:r>
      <w:r w:rsidRPr="00E72EF8">
        <w:t xml:space="preserve">, called the meeting to order at </w:t>
      </w:r>
      <w:r w:rsidR="00D17159">
        <w:t>6:0</w:t>
      </w:r>
      <w:r w:rsidR="00790FFB">
        <w:t>2</w:t>
      </w:r>
      <w:r w:rsidRPr="00E72EF8">
        <w:t xml:space="preserve"> p.m. in the Terrebonne Parish </w:t>
      </w:r>
      <w:r w:rsidR="008B29E8">
        <w:t>Council</w:t>
      </w:r>
      <w:r w:rsidR="0045052B">
        <w:t xml:space="preserve"> Meeting</w:t>
      </w:r>
      <w:r w:rsidRPr="00E72EF8">
        <w:t xml:space="preserve"> Room</w:t>
      </w:r>
      <w:r w:rsidR="00A45DC0">
        <w:t xml:space="preserve">. </w:t>
      </w:r>
      <w:r w:rsidR="001A491E">
        <w:t xml:space="preserve">Council Member </w:t>
      </w:r>
      <w:r w:rsidR="000D2808">
        <w:t xml:space="preserve">K. Chauvin </w:t>
      </w:r>
      <w:r w:rsidR="008E0AC4">
        <w:t>led</w:t>
      </w:r>
      <w:r w:rsidR="001A491E">
        <w:t xml:space="preserve"> the Invocation and the Pledge of Allegiance</w:t>
      </w:r>
      <w:r w:rsidR="00922F44">
        <w:t xml:space="preserve">. </w:t>
      </w:r>
      <w:r w:rsidRPr="00E72EF8">
        <w:t xml:space="preserve">Upon roll call, Council Members recorded as present </w:t>
      </w:r>
      <w:bookmarkStart w:id="1" w:name="_Hlk134452591"/>
      <w:r w:rsidR="00701C11" w:rsidRPr="00E72EF8">
        <w:t>were</w:t>
      </w:r>
      <w:r w:rsidR="00701C11">
        <w:t>:</w:t>
      </w:r>
      <w:r w:rsidR="00DB4870">
        <w:t xml:space="preserve"> </w:t>
      </w:r>
      <w:bookmarkStart w:id="2" w:name="_Hlk158012694"/>
      <w:bookmarkStart w:id="3" w:name="_Hlk137194212"/>
      <w:bookmarkEnd w:id="1"/>
      <w:r w:rsidR="00701C11" w:rsidRPr="00CA6EAC">
        <w:t>D. Babin</w:t>
      </w:r>
      <w:r w:rsidR="00701C11">
        <w:t>, K. Chauvin</w:t>
      </w:r>
      <w:r w:rsidR="00701C11" w:rsidRPr="00CA6EAC">
        <w:t>,</w:t>
      </w:r>
      <w:r w:rsidR="00701C11" w:rsidRPr="00FD6376">
        <w:t xml:space="preserve"> </w:t>
      </w:r>
      <w:r w:rsidR="00701C11" w:rsidRPr="00CA6EAC">
        <w:t>S. Trosclair</w:t>
      </w:r>
      <w:r w:rsidR="0054253A">
        <w:rPr>
          <w:color w:val="000000"/>
        </w:rPr>
        <w:t xml:space="preserve">, </w:t>
      </w:r>
      <w:r w:rsidR="00701C11" w:rsidRPr="00CA6EAC">
        <w:t>B. Pledge</w:t>
      </w:r>
      <w:r w:rsidR="00701C11">
        <w:t>r</w:t>
      </w:r>
      <w:r w:rsidR="000D2808">
        <w:t xml:space="preserve">, </w:t>
      </w:r>
      <w:r w:rsidR="0054253A">
        <w:t>C. Harding</w:t>
      </w:r>
      <w:bookmarkEnd w:id="2"/>
      <w:r w:rsidR="000D2808">
        <w:t>,</w:t>
      </w:r>
      <w:r w:rsidR="00CB5522">
        <w:t xml:space="preserve"> </w:t>
      </w:r>
      <w:bookmarkEnd w:id="3"/>
      <w:r w:rsidR="000D2808">
        <w:t xml:space="preserve">C. Voisin Jr., </w:t>
      </w:r>
      <w:r w:rsidR="000D2808" w:rsidRPr="00CA6EAC">
        <w:t>J. Amedée,</w:t>
      </w:r>
      <w:r w:rsidR="002353BA">
        <w:t xml:space="preserve"> </w:t>
      </w:r>
      <w:r w:rsidR="000D2808">
        <w:t>C. K. Champagne</w:t>
      </w:r>
      <w:r w:rsidR="002353BA">
        <w:t xml:space="preserve"> and C. Hamner.</w:t>
      </w:r>
      <w:r w:rsidR="000D2808">
        <w:t xml:space="preserve"> A</w:t>
      </w:r>
      <w:r w:rsidR="00C02C25">
        <w:t xml:space="preserve"> quorum was declared present.</w:t>
      </w:r>
    </w:p>
    <w:p w14:paraId="0B38F04D" w14:textId="77777777" w:rsidR="00FD76FA" w:rsidRDefault="00FD76FA">
      <w:pPr>
        <w:ind w:firstLine="720"/>
        <w:jc w:val="both"/>
      </w:pPr>
      <w:bookmarkStart w:id="4" w:name="_2s8eyo1" w:colFirst="0" w:colLast="0"/>
      <w:bookmarkStart w:id="5" w:name="_Hlk134452653"/>
      <w:bookmarkStart w:id="6" w:name="_Hlk111035583"/>
      <w:bookmarkEnd w:id="4"/>
    </w:p>
    <w:p w14:paraId="0000000F" w14:textId="62792F5A" w:rsidR="00707994" w:rsidRPr="00E72EF8" w:rsidRDefault="00390672">
      <w:pPr>
        <w:ind w:firstLine="720"/>
        <w:jc w:val="both"/>
      </w:pPr>
      <w:r>
        <w:t>Mr</w:t>
      </w:r>
      <w:r w:rsidR="00D17159">
        <w:t>.</w:t>
      </w:r>
      <w:bookmarkEnd w:id="5"/>
      <w:r w:rsidR="009C249F">
        <w:t xml:space="preserve"> </w:t>
      </w:r>
      <w:r w:rsidR="004E3014">
        <w:t xml:space="preserve">C. Harding </w:t>
      </w:r>
      <w:r w:rsidR="001E3772" w:rsidRPr="00E72EF8">
        <w:t xml:space="preserve">moved, seconded </w:t>
      </w:r>
      <w:bookmarkEnd w:id="6"/>
      <w:r w:rsidR="00214BDB">
        <w:t>M</w:t>
      </w:r>
      <w:r w:rsidR="009C249F">
        <w:t>r</w:t>
      </w:r>
      <w:r w:rsidR="007775FE">
        <w:t>.</w:t>
      </w:r>
      <w:r w:rsidR="009C249F">
        <w:t xml:space="preserve"> </w:t>
      </w:r>
      <w:r w:rsidR="004E3014">
        <w:t>D. Babin,</w:t>
      </w:r>
      <w:r w:rsidR="00214BDB">
        <w:t xml:space="preserve"> </w:t>
      </w:r>
      <w:r w:rsidR="001E3772" w:rsidRPr="00E72EF8">
        <w:t>“THAT</w:t>
      </w:r>
      <w:r w:rsidR="003F26A8">
        <w:t>,</w:t>
      </w:r>
      <w:r w:rsidR="001E3772" w:rsidRPr="00E72EF8">
        <w:t xml:space="preserve"> the Council approve the minutes of the </w:t>
      </w:r>
      <w:r w:rsidR="004C2A32">
        <w:t>Regular</w:t>
      </w:r>
      <w:r w:rsidR="001E3772" w:rsidRPr="00E72EF8">
        <w:t xml:space="preserve"> Council Session</w:t>
      </w:r>
      <w:r w:rsidR="00531FB2" w:rsidRPr="00E72EF8">
        <w:t xml:space="preserve"> </w:t>
      </w:r>
      <w:r w:rsidR="001E3772" w:rsidRPr="00E72EF8">
        <w:t xml:space="preserve">held on </w:t>
      </w:r>
      <w:r w:rsidR="00F77523" w:rsidRPr="00F77523">
        <w:rPr>
          <w:rStyle w:val="Strong"/>
          <w:b w:val="0"/>
          <w:bCs w:val="0"/>
          <w:color w:val="000000"/>
        </w:rPr>
        <w:t>M</w:t>
      </w:r>
      <w:r w:rsidR="00455A9E">
        <w:rPr>
          <w:rStyle w:val="Strong"/>
          <w:b w:val="0"/>
          <w:bCs w:val="0"/>
          <w:color w:val="000000"/>
        </w:rPr>
        <w:t>arch</w:t>
      </w:r>
      <w:r w:rsidR="00F77523" w:rsidRPr="00F77523">
        <w:rPr>
          <w:rStyle w:val="Strong"/>
          <w:b w:val="0"/>
          <w:bCs w:val="0"/>
          <w:color w:val="000000"/>
        </w:rPr>
        <w:t xml:space="preserve"> 13, 2024.</w:t>
      </w:r>
      <w:r w:rsidR="001E3772" w:rsidRPr="00F77523">
        <w:rPr>
          <w:b/>
          <w:bCs/>
        </w:rPr>
        <w:t>”</w:t>
      </w:r>
    </w:p>
    <w:p w14:paraId="00000010" w14:textId="77777777" w:rsidR="00707994" w:rsidRPr="00E72EF8" w:rsidRDefault="00707994">
      <w:pPr>
        <w:ind w:firstLine="720"/>
        <w:jc w:val="both"/>
      </w:pPr>
    </w:p>
    <w:p w14:paraId="00000011" w14:textId="1147F162" w:rsidR="00707994" w:rsidRPr="00E72EF8" w:rsidRDefault="00750444">
      <w:pPr>
        <w:ind w:firstLine="720"/>
        <w:jc w:val="both"/>
      </w:pPr>
      <w:bookmarkStart w:id="7" w:name="_Hlk150942987"/>
      <w:r w:rsidRPr="00E72EF8">
        <w:t xml:space="preserve">The </w:t>
      </w:r>
      <w:r w:rsidR="001B5BD6">
        <w:t>Chairman</w:t>
      </w:r>
      <w:r w:rsidR="001B5BD6" w:rsidRPr="00E72EF8">
        <w:t xml:space="preserve"> </w:t>
      </w:r>
      <w:r w:rsidRPr="00E72EF8">
        <w:t>called for a vote on the motion offered by</w:t>
      </w:r>
      <w:r w:rsidR="00214BDB">
        <w:t xml:space="preserve"> Mr</w:t>
      </w:r>
      <w:r w:rsidR="007775FE">
        <w:t>.</w:t>
      </w:r>
      <w:r w:rsidR="009C249F">
        <w:t xml:space="preserve"> </w:t>
      </w:r>
      <w:r w:rsidR="004E3014">
        <w:t>C. Harding</w:t>
      </w:r>
      <w:r w:rsidR="007775FE">
        <w:t>.</w:t>
      </w:r>
    </w:p>
    <w:p w14:paraId="00000012" w14:textId="77777777" w:rsidR="00707994" w:rsidRPr="00E72EF8" w:rsidRDefault="00750444">
      <w:pPr>
        <w:ind w:firstLine="720"/>
        <w:jc w:val="both"/>
      </w:pPr>
      <w:r w:rsidRPr="00E72EF8">
        <w:t>THERE WAS RECORDED:</w:t>
      </w:r>
    </w:p>
    <w:p w14:paraId="0592079F" w14:textId="39783F4B" w:rsidR="00214BDB" w:rsidRDefault="004414A0" w:rsidP="00421E7F">
      <w:pPr>
        <w:ind w:left="720"/>
        <w:jc w:val="both"/>
      </w:pPr>
      <w:bookmarkStart w:id="8" w:name="_1fob9te" w:colFirst="0" w:colLast="0"/>
      <w:bookmarkEnd w:id="8"/>
      <w:r w:rsidRPr="00E72EF8">
        <w:t>YEAS</w:t>
      </w:r>
      <w:r w:rsidR="00985F79">
        <w:t>:</w:t>
      </w:r>
      <w:r w:rsidR="00063B8B" w:rsidRPr="00063B8B">
        <w:t xml:space="preserve"> </w:t>
      </w:r>
      <w:r w:rsidR="002353BA" w:rsidRPr="00CA6EAC">
        <w:t>D. Babin</w:t>
      </w:r>
      <w:r w:rsidR="002353BA">
        <w:t>, K. Chauvin</w:t>
      </w:r>
      <w:r w:rsidR="002353BA" w:rsidRPr="00CA6EAC">
        <w:t>,</w:t>
      </w:r>
      <w:r w:rsidR="002353BA" w:rsidRPr="00FD6376">
        <w:t xml:space="preserve"> </w:t>
      </w:r>
      <w:r w:rsidR="002353BA" w:rsidRPr="00CA6EAC">
        <w:t>S. Trosclair</w:t>
      </w:r>
      <w:r w:rsidR="002353BA">
        <w:rPr>
          <w:color w:val="000000"/>
        </w:rPr>
        <w:t xml:space="preserve">, </w:t>
      </w:r>
      <w:r w:rsidR="002353BA" w:rsidRPr="00CA6EAC">
        <w:t>B. Pledge</w:t>
      </w:r>
      <w:r w:rsidR="002353BA">
        <w:t xml:space="preserve">r, C. Harding, C. Voisin Jr., </w:t>
      </w:r>
      <w:r w:rsidR="002353BA" w:rsidRPr="00CA6EAC">
        <w:t>J. Amedée,</w:t>
      </w:r>
      <w:r w:rsidR="002353BA">
        <w:t xml:space="preserve"> C. K. Champagne</w:t>
      </w:r>
      <w:r w:rsidR="00126FBA">
        <w:t>,</w:t>
      </w:r>
      <w:r w:rsidR="002353BA">
        <w:t xml:space="preserve"> and C. Hamner</w:t>
      </w:r>
      <w:r w:rsidR="000D2808">
        <w:t>.</w:t>
      </w:r>
    </w:p>
    <w:p w14:paraId="1B949953" w14:textId="4134118C" w:rsidR="00421E7F" w:rsidRPr="00E72EF8" w:rsidRDefault="00421E7F" w:rsidP="00421E7F">
      <w:pPr>
        <w:ind w:left="720"/>
        <w:jc w:val="both"/>
      </w:pPr>
      <w:r w:rsidRPr="00E72EF8">
        <w:t>NAYS: None.</w:t>
      </w:r>
    </w:p>
    <w:p w14:paraId="2ECAD7E0" w14:textId="3C92B16A" w:rsidR="00421E7F" w:rsidRPr="00E72EF8" w:rsidRDefault="00421E7F" w:rsidP="00421E7F">
      <w:pPr>
        <w:ind w:left="720"/>
        <w:jc w:val="both"/>
      </w:pPr>
      <w:bookmarkStart w:id="9" w:name="_Hlk156385797"/>
      <w:r w:rsidRPr="00E72EF8">
        <w:t>ABSENT</w:t>
      </w:r>
      <w:r>
        <w:t>:</w:t>
      </w:r>
      <w:r w:rsidR="002712D5" w:rsidRPr="002712D5">
        <w:t xml:space="preserve"> </w:t>
      </w:r>
      <w:r w:rsidR="007D7F94">
        <w:t>None</w:t>
      </w:r>
      <w:r w:rsidR="00971533">
        <w:t>.</w:t>
      </w:r>
    </w:p>
    <w:bookmarkEnd w:id="9"/>
    <w:p w14:paraId="43F70786" w14:textId="5B2CD408" w:rsidR="00FE222B" w:rsidRDefault="00750444" w:rsidP="00287986">
      <w:pPr>
        <w:ind w:firstLine="720"/>
        <w:jc w:val="both"/>
      </w:pPr>
      <w:r w:rsidRPr="00E72EF8">
        <w:t xml:space="preserve">The </w:t>
      </w:r>
      <w:r w:rsidR="001B5BD6">
        <w:t>Chairman</w:t>
      </w:r>
      <w:r w:rsidR="001B5BD6" w:rsidRPr="00E72EF8">
        <w:t xml:space="preserve"> </w:t>
      </w:r>
      <w:r w:rsidRPr="00E72EF8">
        <w:t>declared the motion adopted.</w:t>
      </w:r>
    </w:p>
    <w:bookmarkEnd w:id="7"/>
    <w:p w14:paraId="796D3AE3" w14:textId="77777777" w:rsidR="008242EF" w:rsidRDefault="008242EF" w:rsidP="00287986">
      <w:pPr>
        <w:ind w:firstLine="720"/>
        <w:jc w:val="both"/>
      </w:pPr>
    </w:p>
    <w:p w14:paraId="34EA2532" w14:textId="6635C5B3" w:rsidR="00FE222B" w:rsidRPr="00E72EF8" w:rsidRDefault="009F7063" w:rsidP="00FE222B">
      <w:pPr>
        <w:ind w:firstLine="720"/>
        <w:jc w:val="both"/>
      </w:pPr>
      <w:r>
        <w:t>Mr.</w:t>
      </w:r>
      <w:r w:rsidR="00E179B8" w:rsidRPr="00E179B8">
        <w:rPr>
          <w:color w:val="000000"/>
        </w:rPr>
        <w:t xml:space="preserve"> </w:t>
      </w:r>
      <w:r w:rsidR="00790FFB">
        <w:rPr>
          <w:color w:val="000000"/>
        </w:rPr>
        <w:t xml:space="preserve">B. Pledger </w:t>
      </w:r>
      <w:r w:rsidRPr="00E72EF8">
        <w:t xml:space="preserve">moved, seconded </w:t>
      </w:r>
      <w:r w:rsidR="009C249F">
        <w:t>Mr</w:t>
      </w:r>
      <w:r w:rsidR="00F77523">
        <w:t>.</w:t>
      </w:r>
      <w:r w:rsidR="00790FFB">
        <w:t xml:space="preserve"> C. Harding</w:t>
      </w:r>
      <w:r w:rsidR="00E179B8">
        <w:t>,</w:t>
      </w:r>
      <w:r w:rsidR="00FE222B" w:rsidRPr="00E72EF8">
        <w:t xml:space="preserve"> “THAT</w:t>
      </w:r>
      <w:r w:rsidR="00FE222B">
        <w:t>,</w:t>
      </w:r>
      <w:r w:rsidR="00FE222B" w:rsidRPr="00E72EF8">
        <w:t xml:space="preserve"> the Council approve the </w:t>
      </w:r>
      <w:r w:rsidR="00FE222B">
        <w:t xml:space="preserve">Accounts Payable Bill Lists for </w:t>
      </w:r>
      <w:r w:rsidR="00F77523" w:rsidRPr="00F77523">
        <w:rPr>
          <w:rStyle w:val="Strong"/>
          <w:b w:val="0"/>
          <w:bCs w:val="0"/>
          <w:color w:val="000000"/>
        </w:rPr>
        <w:t>4/1/2024 &amp; 4/8/2024</w:t>
      </w:r>
      <w:r w:rsidR="00FE222B">
        <w:rPr>
          <w:rStyle w:val="Strong"/>
          <w:color w:val="000000"/>
        </w:rPr>
        <w:t>.</w:t>
      </w:r>
      <w:r w:rsidR="00FE222B" w:rsidRPr="00E72EF8">
        <w:t>”</w:t>
      </w:r>
    </w:p>
    <w:p w14:paraId="651A16D0" w14:textId="77777777" w:rsidR="00FE222B" w:rsidRDefault="00FE222B" w:rsidP="009F1749">
      <w:pPr>
        <w:ind w:firstLine="720"/>
        <w:jc w:val="both"/>
      </w:pPr>
    </w:p>
    <w:p w14:paraId="140E5BDE" w14:textId="17760558" w:rsidR="004036B0" w:rsidRDefault="004036B0" w:rsidP="004A6D7E">
      <w:pPr>
        <w:ind w:firstLine="720"/>
        <w:jc w:val="both"/>
      </w:pPr>
      <w:r w:rsidRPr="00E72EF8">
        <w:t xml:space="preserve">The </w:t>
      </w:r>
      <w:r>
        <w:t>Chairman</w:t>
      </w:r>
      <w:r w:rsidRPr="00E72EF8">
        <w:t xml:space="preserve"> called for a vote on the motion offered by</w:t>
      </w:r>
      <w:r>
        <w:t xml:space="preserve"> Mr. </w:t>
      </w:r>
      <w:r w:rsidR="00790FFB">
        <w:t>B. Pledger</w:t>
      </w:r>
      <w:r w:rsidR="004A6D7E">
        <w:t>.</w:t>
      </w:r>
    </w:p>
    <w:p w14:paraId="6D05560E" w14:textId="77777777" w:rsidR="00455A9E" w:rsidRPr="00E72EF8" w:rsidRDefault="00455A9E" w:rsidP="00455A9E">
      <w:pPr>
        <w:ind w:firstLine="720"/>
        <w:jc w:val="both"/>
      </w:pPr>
      <w:r w:rsidRPr="00E72EF8">
        <w:t>THERE WAS RECORDED:</w:t>
      </w:r>
    </w:p>
    <w:p w14:paraId="4A270CB7" w14:textId="511C7BB1" w:rsidR="001E3C4B" w:rsidRDefault="001E3C4B" w:rsidP="001E3C4B">
      <w:pPr>
        <w:ind w:left="720"/>
        <w:jc w:val="both"/>
      </w:pPr>
      <w:r w:rsidRPr="00E72EF8">
        <w:t>YEAS</w:t>
      </w:r>
      <w:r>
        <w:t>:</w:t>
      </w:r>
      <w:r w:rsidRPr="00063B8B">
        <w:t xml:space="preserve"> </w:t>
      </w:r>
      <w:r w:rsidR="002353BA" w:rsidRPr="00CA6EAC">
        <w:t>D. Babin</w:t>
      </w:r>
      <w:r w:rsidR="002353BA">
        <w:t>, K. Chauvin</w:t>
      </w:r>
      <w:r w:rsidR="002353BA" w:rsidRPr="00CA6EAC">
        <w:t>,</w:t>
      </w:r>
      <w:r w:rsidR="002353BA" w:rsidRPr="00FD6376">
        <w:t xml:space="preserve"> </w:t>
      </w:r>
      <w:r w:rsidR="002353BA" w:rsidRPr="00CA6EAC">
        <w:t>S. Trosclair</w:t>
      </w:r>
      <w:r w:rsidR="002353BA">
        <w:rPr>
          <w:color w:val="000000"/>
        </w:rPr>
        <w:t xml:space="preserve">, </w:t>
      </w:r>
      <w:r w:rsidR="002353BA" w:rsidRPr="00CA6EAC">
        <w:t>B. Pledge</w:t>
      </w:r>
      <w:r w:rsidR="002353BA">
        <w:t xml:space="preserve">r, C. Harding, C. Voisin Jr., </w:t>
      </w:r>
      <w:r w:rsidR="002353BA" w:rsidRPr="00CA6EAC">
        <w:t>J. Amedée,</w:t>
      </w:r>
      <w:r w:rsidR="002353BA">
        <w:t xml:space="preserve"> C. K. Champagne</w:t>
      </w:r>
      <w:r w:rsidR="00455A9E">
        <w:t>,</w:t>
      </w:r>
      <w:r w:rsidR="002353BA">
        <w:t xml:space="preserve"> and C. Hamner</w:t>
      </w:r>
      <w:r w:rsidR="00F77523">
        <w:t>.</w:t>
      </w:r>
    </w:p>
    <w:p w14:paraId="0A768EE5" w14:textId="77777777" w:rsidR="004036B0" w:rsidRPr="00E72EF8" w:rsidRDefault="004036B0" w:rsidP="004036B0">
      <w:pPr>
        <w:ind w:left="720"/>
        <w:jc w:val="both"/>
      </w:pPr>
      <w:r w:rsidRPr="00E72EF8">
        <w:t>NAYS: None.</w:t>
      </w:r>
    </w:p>
    <w:p w14:paraId="302AA5DD" w14:textId="62ACF976" w:rsidR="007D7F94" w:rsidRPr="00E72EF8" w:rsidRDefault="007D7F94" w:rsidP="007D7F94">
      <w:pPr>
        <w:ind w:left="720"/>
        <w:jc w:val="both"/>
      </w:pPr>
      <w:r w:rsidRPr="00E72EF8">
        <w:t>ABSENT</w:t>
      </w:r>
      <w:r>
        <w:t>:</w:t>
      </w:r>
      <w:r w:rsidRPr="002712D5">
        <w:t xml:space="preserve"> </w:t>
      </w:r>
      <w:r>
        <w:t>None</w:t>
      </w:r>
      <w:r w:rsidR="00971533">
        <w:t>.</w:t>
      </w:r>
    </w:p>
    <w:p w14:paraId="286D64E3" w14:textId="180363BD" w:rsidR="004036B0" w:rsidRDefault="004036B0" w:rsidP="004036B0">
      <w:pPr>
        <w:ind w:firstLine="720"/>
        <w:jc w:val="both"/>
      </w:pPr>
      <w:r w:rsidRPr="00E72EF8">
        <w:t xml:space="preserve">The </w:t>
      </w:r>
      <w:r>
        <w:t>Chairman</w:t>
      </w:r>
      <w:r w:rsidRPr="00E72EF8">
        <w:t xml:space="preserve"> declared the motion adopted.</w:t>
      </w:r>
    </w:p>
    <w:p w14:paraId="16742536" w14:textId="77777777" w:rsidR="00F77523" w:rsidRDefault="00F77523" w:rsidP="004036B0">
      <w:pPr>
        <w:ind w:firstLine="720"/>
        <w:jc w:val="both"/>
      </w:pPr>
    </w:p>
    <w:p w14:paraId="66728142" w14:textId="44F146E5" w:rsidR="00F77523" w:rsidRDefault="00F77523" w:rsidP="00275D11">
      <w:pPr>
        <w:ind w:firstLine="720"/>
        <w:jc w:val="both"/>
        <w:rPr>
          <w:b/>
          <w:bCs/>
          <w:color w:val="000000"/>
        </w:rPr>
      </w:pPr>
      <w:r>
        <w:t>Mr.</w:t>
      </w:r>
      <w:r w:rsidRPr="00E179B8">
        <w:rPr>
          <w:color w:val="000000"/>
        </w:rPr>
        <w:t xml:space="preserve"> </w:t>
      </w:r>
      <w:r w:rsidR="00790FFB">
        <w:rPr>
          <w:color w:val="000000"/>
        </w:rPr>
        <w:t xml:space="preserve">B. Pledger </w:t>
      </w:r>
      <w:r w:rsidRPr="00E72EF8">
        <w:t xml:space="preserve">moved, seconded </w:t>
      </w:r>
      <w:r>
        <w:t>Mr.</w:t>
      </w:r>
      <w:r w:rsidR="00790FFB">
        <w:t xml:space="preserve"> S. Trosclair</w:t>
      </w:r>
      <w:r>
        <w:t>,</w:t>
      </w:r>
      <w:r w:rsidRPr="00E72EF8">
        <w:t xml:space="preserve"> “THAT</w:t>
      </w:r>
      <w:r>
        <w:t>,</w:t>
      </w:r>
      <w:r w:rsidRPr="00E72EF8">
        <w:t xml:space="preserve"> the Council approve the </w:t>
      </w:r>
      <w:r w:rsidRPr="00F77523">
        <w:rPr>
          <w:color w:val="000000"/>
        </w:rPr>
        <w:t>M</w:t>
      </w:r>
      <w:r>
        <w:rPr>
          <w:color w:val="000000"/>
        </w:rPr>
        <w:t>anual Check Listing for February 2024.”</w:t>
      </w:r>
    </w:p>
    <w:p w14:paraId="7EF80A8F" w14:textId="77777777" w:rsidR="00F77523" w:rsidRDefault="00F77523" w:rsidP="00F77523">
      <w:pPr>
        <w:ind w:firstLine="720"/>
        <w:jc w:val="both"/>
      </w:pPr>
    </w:p>
    <w:p w14:paraId="3BA5E4C1" w14:textId="0AA77DFC" w:rsidR="00F77523" w:rsidRPr="00E72EF8" w:rsidRDefault="00F77523" w:rsidP="00F77523">
      <w:pPr>
        <w:ind w:firstLine="720"/>
        <w:jc w:val="both"/>
      </w:pPr>
      <w:r w:rsidRPr="00E72EF8">
        <w:t xml:space="preserve">The </w:t>
      </w:r>
      <w:r>
        <w:t>Chairman</w:t>
      </w:r>
      <w:r w:rsidRPr="00E72EF8">
        <w:t xml:space="preserve"> called for a vote on the motion offered by</w:t>
      </w:r>
      <w:r>
        <w:t xml:space="preserve"> Mr. </w:t>
      </w:r>
      <w:r w:rsidR="00790FFB">
        <w:t>B. Pledger</w:t>
      </w:r>
      <w:r>
        <w:t>.</w:t>
      </w:r>
    </w:p>
    <w:p w14:paraId="664584AC" w14:textId="77777777" w:rsidR="00F77523" w:rsidRPr="00E72EF8" w:rsidRDefault="00F77523" w:rsidP="00F77523">
      <w:pPr>
        <w:ind w:firstLine="720"/>
        <w:jc w:val="both"/>
      </w:pPr>
      <w:r w:rsidRPr="00E72EF8">
        <w:t>THERE WAS RECORDED:</w:t>
      </w:r>
    </w:p>
    <w:p w14:paraId="13FF9C0B" w14:textId="38347FED" w:rsidR="00F77523" w:rsidRDefault="00F77523" w:rsidP="00F77523">
      <w:pPr>
        <w:ind w:left="720"/>
        <w:jc w:val="both"/>
      </w:pPr>
      <w:r w:rsidRPr="00E72EF8">
        <w:t>YEAS</w:t>
      </w:r>
      <w:r>
        <w:t>:</w:t>
      </w:r>
      <w:r w:rsidRPr="00063B8B">
        <w:t xml:space="preserve"> </w:t>
      </w:r>
      <w:r w:rsidR="002353BA" w:rsidRPr="00CA6EAC">
        <w:t>D. Babin</w:t>
      </w:r>
      <w:r w:rsidR="002353BA">
        <w:t>, K. Chauvin</w:t>
      </w:r>
      <w:r w:rsidR="002353BA" w:rsidRPr="00CA6EAC">
        <w:t>,</w:t>
      </w:r>
      <w:r w:rsidR="002353BA" w:rsidRPr="00FD6376">
        <w:t xml:space="preserve"> </w:t>
      </w:r>
      <w:r w:rsidR="002353BA" w:rsidRPr="00CA6EAC">
        <w:t>S. Trosclair</w:t>
      </w:r>
      <w:r w:rsidR="002353BA">
        <w:rPr>
          <w:color w:val="000000"/>
        </w:rPr>
        <w:t xml:space="preserve">, </w:t>
      </w:r>
      <w:r w:rsidR="002353BA" w:rsidRPr="00CA6EAC">
        <w:t>B. Pledge</w:t>
      </w:r>
      <w:r w:rsidR="002353BA">
        <w:t xml:space="preserve">r, C. Harding, C. Voisin Jr., </w:t>
      </w:r>
      <w:r w:rsidR="002353BA" w:rsidRPr="00CA6EAC">
        <w:t>J. Amedée,</w:t>
      </w:r>
      <w:r w:rsidR="002353BA">
        <w:t xml:space="preserve"> C. K. Champagne</w:t>
      </w:r>
      <w:r w:rsidR="00455A9E">
        <w:t xml:space="preserve">, </w:t>
      </w:r>
      <w:r w:rsidR="002353BA">
        <w:t>and C. Hamner</w:t>
      </w:r>
      <w:r>
        <w:t>.</w:t>
      </w:r>
    </w:p>
    <w:p w14:paraId="50121881" w14:textId="77777777" w:rsidR="00F77523" w:rsidRPr="00E72EF8" w:rsidRDefault="00F77523" w:rsidP="00F77523">
      <w:pPr>
        <w:ind w:left="720"/>
        <w:jc w:val="both"/>
      </w:pPr>
      <w:r w:rsidRPr="00E72EF8">
        <w:t>NAYS: None.</w:t>
      </w:r>
    </w:p>
    <w:p w14:paraId="6142E3C7" w14:textId="77777777" w:rsidR="00F77523" w:rsidRPr="00E72EF8" w:rsidRDefault="00F77523" w:rsidP="00F77523">
      <w:pPr>
        <w:ind w:left="720"/>
        <w:jc w:val="both"/>
      </w:pPr>
      <w:r w:rsidRPr="00E72EF8">
        <w:t>ABSENT</w:t>
      </w:r>
      <w:r>
        <w:t>:</w:t>
      </w:r>
      <w:r w:rsidRPr="002712D5">
        <w:t xml:space="preserve"> </w:t>
      </w:r>
      <w:r>
        <w:t>None.</w:t>
      </w:r>
    </w:p>
    <w:p w14:paraId="5E293E1B" w14:textId="77777777" w:rsidR="00F77523" w:rsidRDefault="00F77523" w:rsidP="00F77523">
      <w:pPr>
        <w:ind w:firstLine="720"/>
        <w:jc w:val="both"/>
      </w:pPr>
      <w:r w:rsidRPr="00E72EF8">
        <w:t xml:space="preserve">The </w:t>
      </w:r>
      <w:r>
        <w:t>Chairman</w:t>
      </w:r>
      <w:r w:rsidRPr="00E72EF8">
        <w:t xml:space="preserve"> declared the motion adopted.</w:t>
      </w:r>
    </w:p>
    <w:p w14:paraId="1F7AD236" w14:textId="77777777" w:rsidR="006E3D1A" w:rsidRDefault="006E3D1A" w:rsidP="004036B0">
      <w:pPr>
        <w:ind w:firstLine="720"/>
        <w:jc w:val="both"/>
      </w:pPr>
    </w:p>
    <w:p w14:paraId="07AACD36" w14:textId="786319E3" w:rsidR="009C249F" w:rsidRDefault="001601D4" w:rsidP="004A6D7E">
      <w:pPr>
        <w:pStyle w:val="NormalWeb"/>
        <w:ind w:firstLine="720"/>
        <w:jc w:val="both"/>
      </w:pPr>
      <w:r>
        <w:t>M</w:t>
      </w:r>
      <w:r w:rsidR="00D44E9A">
        <w:t>r</w:t>
      </w:r>
      <w:r>
        <w:t xml:space="preserve">. </w:t>
      </w:r>
      <w:r w:rsidR="004A6D7E">
        <w:t>D. Babin</w:t>
      </w:r>
      <w:r w:rsidR="008242EF">
        <w:t xml:space="preserve"> </w:t>
      </w:r>
      <w:r w:rsidR="00455A9E">
        <w:t>presented certificates recognizing the</w:t>
      </w:r>
      <w:r w:rsidR="004A6D7E" w:rsidRPr="004A6D7E">
        <w:t xml:space="preserve"> Terrebonne Parish Recreation U10 and U12 Girls' Biddy Basketball World Biddy Tournament Champions</w:t>
      </w:r>
      <w:r w:rsidR="004A6D7E">
        <w:t>.</w:t>
      </w:r>
    </w:p>
    <w:p w14:paraId="5DB823F1" w14:textId="77777777" w:rsidR="00D06A40" w:rsidRDefault="00D06A40" w:rsidP="004A6D7E">
      <w:pPr>
        <w:pStyle w:val="NormalWeb"/>
        <w:ind w:firstLine="720"/>
        <w:jc w:val="both"/>
      </w:pPr>
    </w:p>
    <w:p w14:paraId="6932A31C" w14:textId="649E1365" w:rsidR="00972681" w:rsidRDefault="00455A9E" w:rsidP="001B1038">
      <w:pPr>
        <w:pStyle w:val="NormalWeb"/>
        <w:ind w:firstLine="720"/>
        <w:jc w:val="both"/>
      </w:pPr>
      <w:r>
        <w:t>The Chairman recognized Mr. Bobby Arceneaux, Quality of Life Girls’ Athletics Supervisor</w:t>
      </w:r>
      <w:r w:rsidR="00D06A40">
        <w:t>, who gave an overview of the Girl’s Biddy Basketball journey to the Championship.</w:t>
      </w:r>
    </w:p>
    <w:p w14:paraId="00BFFD14" w14:textId="77777777" w:rsidR="001B1038" w:rsidRDefault="001B1038" w:rsidP="001B1038">
      <w:pPr>
        <w:pStyle w:val="NormalWeb"/>
        <w:ind w:firstLine="720"/>
        <w:jc w:val="both"/>
      </w:pPr>
    </w:p>
    <w:p w14:paraId="71DF0D5D" w14:textId="1A7354FC" w:rsidR="00972681" w:rsidRDefault="00972681" w:rsidP="00D44E9A">
      <w:pPr>
        <w:pStyle w:val="NormalWeb"/>
        <w:jc w:val="both"/>
      </w:pPr>
      <w:r>
        <w:tab/>
        <w:t xml:space="preserve">Several Council Members </w:t>
      </w:r>
      <w:r w:rsidR="00455A9E">
        <w:t>congratulated the girls</w:t>
      </w:r>
      <w:r>
        <w:t xml:space="preserve">, </w:t>
      </w:r>
      <w:r w:rsidR="00455A9E">
        <w:t>c</w:t>
      </w:r>
      <w:r>
        <w:t xml:space="preserve">oaches, and </w:t>
      </w:r>
      <w:r w:rsidR="00455A9E">
        <w:t>p</w:t>
      </w:r>
      <w:r>
        <w:t xml:space="preserve">arents </w:t>
      </w:r>
      <w:r w:rsidR="006E51B4">
        <w:t>for</w:t>
      </w:r>
      <w:r>
        <w:t xml:space="preserve"> their success.</w:t>
      </w:r>
    </w:p>
    <w:p w14:paraId="09B92251" w14:textId="77777777" w:rsidR="004A6D7E" w:rsidRDefault="004A6D7E" w:rsidP="004A6D7E">
      <w:pPr>
        <w:pStyle w:val="NormalWeb"/>
        <w:ind w:firstLine="720"/>
        <w:jc w:val="both"/>
      </w:pPr>
    </w:p>
    <w:p w14:paraId="54C13342" w14:textId="17C95BE9" w:rsidR="009C249F" w:rsidRDefault="004A6D7E" w:rsidP="00021285">
      <w:pPr>
        <w:pStyle w:val="NormalWeb"/>
        <w:ind w:firstLine="720"/>
        <w:jc w:val="both"/>
      </w:pPr>
      <w:r>
        <w:t>Mr. C. Hamner read a proclamation p</w:t>
      </w:r>
      <w:r w:rsidRPr="004A6D7E">
        <w:t>roclaiming the day of April 19, 2024, as "Autism Acceptance Day."</w:t>
      </w:r>
    </w:p>
    <w:p w14:paraId="1DE18E5F" w14:textId="77777777" w:rsidR="00D06A40" w:rsidRDefault="00D06A40" w:rsidP="00021285">
      <w:pPr>
        <w:pStyle w:val="NormalWeb"/>
        <w:ind w:firstLine="720"/>
        <w:jc w:val="both"/>
      </w:pPr>
    </w:p>
    <w:p w14:paraId="299CF34A" w14:textId="6A8DF7C4" w:rsidR="009C249F" w:rsidRDefault="00D06A40" w:rsidP="0054253A">
      <w:pPr>
        <w:pStyle w:val="NormalWeb"/>
        <w:jc w:val="both"/>
      </w:pPr>
      <w:r>
        <w:t xml:space="preserve"> </w:t>
      </w:r>
      <w:r>
        <w:tab/>
        <w:t xml:space="preserve">The Chairman recognized </w:t>
      </w:r>
      <w:r w:rsidR="00455A9E">
        <w:t>Mr. “Bubba” Orgeron, T</w:t>
      </w:r>
      <w:r>
        <w:t xml:space="preserve">errebonne Parish School Superintendent, Bobby Orgeron, who thanked the Council, and Parish President for the </w:t>
      </w:r>
      <w:r>
        <w:lastRenderedPageBreak/>
        <w:t xml:space="preserve">proclamation, </w:t>
      </w:r>
      <w:r w:rsidR="00455A9E">
        <w:t>then shared that he</w:t>
      </w:r>
      <w:r>
        <w:t xml:space="preserve"> look</w:t>
      </w:r>
      <w:r w:rsidR="00455A9E">
        <w:t>ed</w:t>
      </w:r>
      <w:r>
        <w:t xml:space="preserve"> forward to collaborating </w:t>
      </w:r>
      <w:r w:rsidR="00455A9E">
        <w:t xml:space="preserve">with the Parish </w:t>
      </w:r>
      <w:r>
        <w:t>to help</w:t>
      </w:r>
      <w:r w:rsidR="00972681">
        <w:t xml:space="preserve"> the </w:t>
      </w:r>
      <w:r w:rsidR="00455A9E">
        <w:t xml:space="preserve">autistic </w:t>
      </w:r>
      <w:r w:rsidR="00972681">
        <w:t>citizens of Terrebonne Parish thrive and succeed.</w:t>
      </w:r>
    </w:p>
    <w:p w14:paraId="18E3832C" w14:textId="77777777" w:rsidR="00D06A40" w:rsidRDefault="00D06A40" w:rsidP="0054253A">
      <w:pPr>
        <w:pStyle w:val="NormalWeb"/>
        <w:jc w:val="both"/>
      </w:pPr>
    </w:p>
    <w:p w14:paraId="0FEFFCE3" w14:textId="4A9B70BA" w:rsidR="00083FA5" w:rsidRDefault="00083FA5" w:rsidP="0054253A">
      <w:pPr>
        <w:pStyle w:val="NormalWeb"/>
        <w:jc w:val="both"/>
      </w:pPr>
      <w:r>
        <w:tab/>
      </w:r>
      <w:r w:rsidR="00455A9E">
        <w:t>The Chairman</w:t>
      </w:r>
      <w:r>
        <w:t xml:space="preserve"> recognized Mr.</w:t>
      </w:r>
      <w:r w:rsidR="00455A9E">
        <w:t xml:space="preserve"> Blaise, Special Education Supervisor,</w:t>
      </w:r>
      <w:r>
        <w:t xml:space="preserve"> who gave a brief overview of the program, and thanked the </w:t>
      </w:r>
      <w:r w:rsidR="0073488A">
        <w:t>Council and</w:t>
      </w:r>
      <w:r>
        <w:t xml:space="preserve"> Administration for their support and the relationship they are building for the benefit of the community.</w:t>
      </w:r>
    </w:p>
    <w:p w14:paraId="4253B5DA" w14:textId="77777777" w:rsidR="00083FA5" w:rsidRDefault="00083FA5" w:rsidP="0054253A">
      <w:pPr>
        <w:pStyle w:val="NormalWeb"/>
        <w:jc w:val="both"/>
      </w:pPr>
    </w:p>
    <w:p w14:paraId="5A262930" w14:textId="77777777" w:rsidR="00255462" w:rsidRDefault="00255462" w:rsidP="00255462">
      <w:pPr>
        <w:ind w:left="-5" w:right="39"/>
        <w:rPr>
          <w:b/>
          <w:bCs/>
          <w:sz w:val="22"/>
          <w:u w:val="single"/>
        </w:rPr>
      </w:pPr>
      <w:r>
        <w:t xml:space="preserve">The following resolution was offered by </w:t>
      </w:r>
      <w:r>
        <w:rPr>
          <w:b/>
          <w:bCs/>
          <w:u w:val="single"/>
        </w:rPr>
        <w:t>MR. C.K. CHAMPAGNE</w:t>
      </w:r>
      <w:r>
        <w:t xml:space="preserve"> and seconded by </w:t>
      </w:r>
      <w:r>
        <w:rPr>
          <w:b/>
          <w:bCs/>
          <w:u w:val="single"/>
        </w:rPr>
        <w:t xml:space="preserve">MR C. HARDING:   </w:t>
      </w:r>
    </w:p>
    <w:p w14:paraId="0506EFAE" w14:textId="77777777" w:rsidR="00255462" w:rsidRDefault="00255462" w:rsidP="00255462">
      <w:pPr>
        <w:tabs>
          <w:tab w:val="center" w:pos="4681"/>
        </w:tabs>
        <w:spacing w:line="254" w:lineRule="auto"/>
      </w:pPr>
      <w:r>
        <w:t xml:space="preserve"> </w:t>
      </w:r>
      <w:r>
        <w:tab/>
      </w:r>
    </w:p>
    <w:p w14:paraId="7625A67F" w14:textId="77777777" w:rsidR="00255462" w:rsidRDefault="00255462" w:rsidP="00255462">
      <w:pPr>
        <w:tabs>
          <w:tab w:val="center" w:pos="4681"/>
        </w:tabs>
        <w:spacing w:line="254" w:lineRule="auto"/>
      </w:pPr>
      <w:r>
        <w:tab/>
      </w:r>
      <w:r>
        <w:rPr>
          <w:b/>
        </w:rPr>
        <w:t>RESOLUTION NO. 24-144</w:t>
      </w:r>
      <w:r>
        <w:t xml:space="preserve"> </w:t>
      </w:r>
    </w:p>
    <w:p w14:paraId="1D71507F" w14:textId="77777777" w:rsidR="00255462" w:rsidRDefault="00255462" w:rsidP="00255462">
      <w:pPr>
        <w:spacing w:line="254" w:lineRule="auto"/>
      </w:pPr>
      <w:r>
        <w:t xml:space="preserve"> </w:t>
      </w:r>
    </w:p>
    <w:p w14:paraId="1F29E371" w14:textId="77777777" w:rsidR="00255462" w:rsidRDefault="00255462" w:rsidP="00255462">
      <w:pPr>
        <w:ind w:left="730" w:right="773"/>
      </w:pPr>
      <w:r>
        <w:t xml:space="preserve">A resolution approving the holding of an election in Coteau Fire Protection District of the Parish of Terrebonne, State of Louisiana, on Tuesday, November 5, 2024, to authorize the renewal of a special tax therein. </w:t>
      </w:r>
    </w:p>
    <w:p w14:paraId="25072E95" w14:textId="77777777" w:rsidR="00255462" w:rsidRDefault="00255462" w:rsidP="00255462">
      <w:pPr>
        <w:spacing w:line="254" w:lineRule="auto"/>
      </w:pPr>
      <w:r>
        <w:t xml:space="preserve"> </w:t>
      </w:r>
    </w:p>
    <w:p w14:paraId="1F92DD60" w14:textId="77777777" w:rsidR="00255462" w:rsidRDefault="00255462" w:rsidP="00255462">
      <w:pPr>
        <w:ind w:left="-5" w:right="39" w:firstLine="725"/>
      </w:pPr>
      <w:r>
        <w:rPr>
          <w:b/>
        </w:rPr>
        <w:t>WHEREAS</w:t>
      </w:r>
      <w:r>
        <w:t xml:space="preserve">, the Board of Commissioners of Coteau Fire Protection District of the Parish of Terrebonne, State of Louisiana (the "Governing Authority"), acting as the governing authority of Coteau Fire Protection District of the Parish of Terrebonne, State of Louisiana (the "District"), adopted a resolution on March 26, 2024, calling a special election in the District on Tuesday, November 5, 2024, to authorize the renewal of a special tax therein; and </w:t>
      </w:r>
    </w:p>
    <w:p w14:paraId="60437E25" w14:textId="77777777" w:rsidR="00255462" w:rsidRDefault="00255462" w:rsidP="00255462">
      <w:pPr>
        <w:spacing w:line="254" w:lineRule="auto"/>
      </w:pPr>
      <w:r>
        <w:t xml:space="preserve"> </w:t>
      </w:r>
    </w:p>
    <w:p w14:paraId="184B3C38" w14:textId="77777777" w:rsidR="00255462" w:rsidRDefault="00255462" w:rsidP="00255462">
      <w:pPr>
        <w:ind w:left="-5" w:right="39" w:firstLine="725"/>
      </w:pPr>
      <w:r>
        <w:rPr>
          <w:b/>
        </w:rPr>
        <w:t>WHEREAS</w:t>
      </w:r>
      <w:r>
        <w:t xml:space="preserve">, the Governing Authority of the District has requested that this Parish Council, acting as the governing authority of the Parish of Terrebonne, State of Louisiana, give its consent and authority for the </w:t>
      </w:r>
      <w:proofErr w:type="gramStart"/>
      <w:r>
        <w:t>District</w:t>
      </w:r>
      <w:proofErr w:type="gramEnd"/>
      <w:r>
        <w:t xml:space="preserve"> to hold the aforesaid election, and in the event that the election carries to continue to levy and collect the special tax provided for therein; and </w:t>
      </w:r>
    </w:p>
    <w:p w14:paraId="1951DD9A" w14:textId="77777777" w:rsidR="00255462" w:rsidRDefault="00255462" w:rsidP="00255462">
      <w:pPr>
        <w:spacing w:line="254" w:lineRule="auto"/>
      </w:pPr>
      <w:r>
        <w:t xml:space="preserve"> </w:t>
      </w:r>
    </w:p>
    <w:p w14:paraId="74AF2BB1" w14:textId="77777777" w:rsidR="00255462" w:rsidRDefault="00255462" w:rsidP="00255462">
      <w:pPr>
        <w:ind w:left="-5" w:right="39" w:firstLine="725"/>
      </w:pPr>
      <w:r>
        <w:rPr>
          <w:b/>
        </w:rPr>
        <w:t>WHEREAS</w:t>
      </w:r>
      <w:r>
        <w:t xml:space="preserve">, as required by Article VI, Section 15 of the Constitution of the State of Louisiana of 1974, it is now the desire of this Parish Council to approve the holding of said election and in the event that the election carries, to continue to levy and collect the special tax provided for </w:t>
      </w:r>
      <w:proofErr w:type="gramStart"/>
      <w:r>
        <w:t>therein;</w:t>
      </w:r>
      <w:proofErr w:type="gramEnd"/>
      <w:r>
        <w:t xml:space="preserve"> </w:t>
      </w:r>
    </w:p>
    <w:p w14:paraId="7F2C21D4" w14:textId="77777777" w:rsidR="00255462" w:rsidRDefault="00255462" w:rsidP="00255462">
      <w:pPr>
        <w:spacing w:line="254" w:lineRule="auto"/>
      </w:pPr>
      <w:r>
        <w:t xml:space="preserve"> </w:t>
      </w:r>
    </w:p>
    <w:p w14:paraId="5B1ABE05" w14:textId="77777777" w:rsidR="00255462" w:rsidRDefault="00255462" w:rsidP="00255462">
      <w:pPr>
        <w:ind w:left="-15"/>
      </w:pPr>
      <w:r>
        <w:rPr>
          <w:b/>
        </w:rPr>
        <w:tab/>
      </w:r>
      <w:r>
        <w:rPr>
          <w:b/>
        </w:rPr>
        <w:tab/>
        <w:t xml:space="preserve">NOW, THEREFORE, BE IT RESOLVED </w:t>
      </w:r>
      <w:r>
        <w:t xml:space="preserve">by the Parish Council of the Parish of Terrebonne, State of Louisiana, acting as the governing authority of said Parish, that: </w:t>
      </w:r>
    </w:p>
    <w:p w14:paraId="2BF8B756" w14:textId="77777777" w:rsidR="00255462" w:rsidRDefault="00255462" w:rsidP="00255462">
      <w:pPr>
        <w:spacing w:line="254" w:lineRule="auto"/>
      </w:pPr>
      <w:r>
        <w:t xml:space="preserve"> </w:t>
      </w:r>
    </w:p>
    <w:p w14:paraId="7F9E18D5" w14:textId="77777777" w:rsidR="00255462" w:rsidRDefault="00255462" w:rsidP="00255462">
      <w:pPr>
        <w:ind w:left="-5" w:right="39" w:firstLine="725"/>
      </w:pPr>
      <w:r>
        <w:rPr>
          <w:b/>
          <w:u w:val="single"/>
        </w:rPr>
        <w:t>SECTION 1</w:t>
      </w:r>
      <w:r>
        <w:rPr>
          <w:u w:val="single"/>
        </w:rPr>
        <w:t>.</w:t>
      </w:r>
      <w:r>
        <w:t xml:space="preserve">  In compliance with the provisions of Article VI, Section 15 of the Constitution of the State of Louisiana of 1974, and in accordance with the request of the Board of Commissioners of Coteau Fire Protection District of the Parish of Terrebonne, State of Louisiana, this Parish Council hereby approves the holding of an election in the District, on Tuesday, November 5, 2024, at which election there will be submitted the following proposition, to-wit: </w:t>
      </w:r>
    </w:p>
    <w:p w14:paraId="6F2BA53A" w14:textId="77777777" w:rsidR="00255462" w:rsidRDefault="00255462" w:rsidP="00255462">
      <w:pPr>
        <w:spacing w:line="254" w:lineRule="auto"/>
      </w:pPr>
      <w:r>
        <w:t xml:space="preserve"> </w:t>
      </w:r>
    </w:p>
    <w:p w14:paraId="786E9A07" w14:textId="77777777" w:rsidR="00255462" w:rsidRDefault="00255462" w:rsidP="00255462">
      <w:pPr>
        <w:tabs>
          <w:tab w:val="center" w:pos="4680"/>
        </w:tabs>
        <w:ind w:left="-15"/>
        <w:rPr>
          <w:b/>
          <w:bCs/>
          <w:u w:val="single"/>
        </w:rPr>
      </w:pPr>
      <w:r>
        <w:t xml:space="preserve"> </w:t>
      </w:r>
      <w:r>
        <w:tab/>
      </w:r>
      <w:r>
        <w:rPr>
          <w:b/>
          <w:bCs/>
          <w:u w:val="single"/>
        </w:rPr>
        <w:t xml:space="preserve">MILLAGE RENEWAL PROPOSITION </w:t>
      </w:r>
    </w:p>
    <w:p w14:paraId="4617F767" w14:textId="77777777" w:rsidR="00255462" w:rsidRDefault="00255462" w:rsidP="00255462">
      <w:pPr>
        <w:spacing w:line="254" w:lineRule="auto"/>
      </w:pPr>
      <w:r>
        <w:t xml:space="preserve"> </w:t>
      </w:r>
    </w:p>
    <w:p w14:paraId="207B03CF" w14:textId="77777777" w:rsidR="00255462" w:rsidRDefault="00255462" w:rsidP="00255462">
      <w:pPr>
        <w:ind w:left="730" w:right="770"/>
      </w:pPr>
      <w:r>
        <w:t xml:space="preserve">Shall Coteau Fire Protection District of the Parish of Terrebonne, State of Louisiana (the "District"), continue to levy and collect a special tax of 18 mills (the "Tax") on all property subject to taxation in the District (an estimated $949,100 reasonably expected at this time to be collected from the levy of the Tax for an entire year), for a period of 10 years, beginning with the year 2026 and ending with the year 2035, for the purpose of  acquiring, constructing, maintaining and operating the District's fire protection and emergency medical service facilities, for purchasing fire trucks and other </w:t>
      </w:r>
      <w:proofErr w:type="spellStart"/>
      <w:r>
        <w:t>fire fighting</w:t>
      </w:r>
      <w:proofErr w:type="spellEnd"/>
      <w:r>
        <w:t xml:space="preserve"> or emergency medical service equipment and paying the cost of obtaining water for fire protection purposes, including charges for fire hydrant rentals and services, provided that a portion of the Tax proceeds is required to be contributed to state and statewide retirement systems as provided in R.S. 11:82? </w:t>
      </w:r>
    </w:p>
    <w:p w14:paraId="2A4DEA6D" w14:textId="77777777" w:rsidR="00255462" w:rsidRDefault="00255462" w:rsidP="00255462">
      <w:pPr>
        <w:spacing w:line="254" w:lineRule="auto"/>
      </w:pPr>
      <w:r>
        <w:t xml:space="preserve"> </w:t>
      </w:r>
    </w:p>
    <w:p w14:paraId="0A27235B" w14:textId="77777777" w:rsidR="00255462" w:rsidRDefault="00255462" w:rsidP="00255462">
      <w:pPr>
        <w:ind w:left="-5" w:right="39" w:firstLine="725"/>
      </w:pPr>
      <w:r>
        <w:rPr>
          <w:b/>
          <w:bCs/>
          <w:u w:val="single"/>
        </w:rPr>
        <w:lastRenderedPageBreak/>
        <w:t>SECTION 2.</w:t>
      </w:r>
      <w:r>
        <w:t xml:space="preserve">  In the event the election carries, this Parish Council does hereby further consent to and authorize the </w:t>
      </w:r>
      <w:proofErr w:type="gramStart"/>
      <w:r>
        <w:t>District</w:t>
      </w:r>
      <w:proofErr w:type="gramEnd"/>
      <w:r>
        <w:t xml:space="preserve"> to continue to levy and collect the special tax provided for therein. </w:t>
      </w:r>
    </w:p>
    <w:p w14:paraId="1A83FFAD" w14:textId="77777777" w:rsidR="00255462" w:rsidRDefault="00255462" w:rsidP="00255462">
      <w:pPr>
        <w:spacing w:line="254" w:lineRule="auto"/>
      </w:pPr>
    </w:p>
    <w:p w14:paraId="54F44A5E" w14:textId="77777777" w:rsidR="00255462" w:rsidRDefault="00255462" w:rsidP="00255462">
      <w:pPr>
        <w:tabs>
          <w:tab w:val="center" w:pos="4284"/>
        </w:tabs>
        <w:ind w:left="-15"/>
      </w:pPr>
      <w:r>
        <w:tab/>
        <w:t xml:space="preserve">This resolution having been submitted to a </w:t>
      </w:r>
      <w:proofErr w:type="gramStart"/>
      <w:r>
        <w:t>vote,</w:t>
      </w:r>
      <w:proofErr w:type="gramEnd"/>
      <w:r>
        <w:t xml:space="preserve"> the vote thereon was as follows: </w:t>
      </w:r>
    </w:p>
    <w:p w14:paraId="6AF9D747" w14:textId="77777777" w:rsidR="00255462" w:rsidRDefault="00255462" w:rsidP="00255462">
      <w:pPr>
        <w:widowControl w:val="0"/>
        <w:jc w:val="both"/>
        <w:rPr>
          <w:b/>
          <w:bCs/>
        </w:rPr>
      </w:pPr>
    </w:p>
    <w:p w14:paraId="0DC4BF26" w14:textId="77777777" w:rsidR="00255462" w:rsidRDefault="00255462" w:rsidP="00255462">
      <w:pPr>
        <w:widowControl w:val="0"/>
        <w:jc w:val="both"/>
      </w:pPr>
      <w:r>
        <w:rPr>
          <w:b/>
          <w:bCs/>
        </w:rPr>
        <w:t>THERE WAS RECORDED:</w:t>
      </w:r>
    </w:p>
    <w:p w14:paraId="4FE5CE20" w14:textId="77777777" w:rsidR="00255462" w:rsidRDefault="00255462" w:rsidP="00255462">
      <w:pPr>
        <w:widowControl w:val="0"/>
        <w:jc w:val="both"/>
      </w:pPr>
      <w:r>
        <w:t xml:space="preserve">YEAS: D. Babin, K. Chauvin, S. Trosclair, B. Pledger, C. Harding, C. Voisin, Jr., J. Amedée C. K. Champagne, and C. Hamner.  </w:t>
      </w:r>
    </w:p>
    <w:p w14:paraId="3E2179BE" w14:textId="77777777" w:rsidR="00255462" w:rsidRDefault="00255462" w:rsidP="00255462">
      <w:pPr>
        <w:widowControl w:val="0"/>
        <w:jc w:val="both"/>
      </w:pPr>
      <w:r>
        <w:t>NAYS: None.</w:t>
      </w:r>
    </w:p>
    <w:p w14:paraId="254838E1" w14:textId="77777777" w:rsidR="00255462" w:rsidRDefault="00255462" w:rsidP="00255462">
      <w:pPr>
        <w:widowControl w:val="0"/>
        <w:jc w:val="both"/>
      </w:pPr>
      <w:r>
        <w:t>NOT VOTING: None.</w:t>
      </w:r>
    </w:p>
    <w:p w14:paraId="5EBAD4D2" w14:textId="77777777" w:rsidR="00255462" w:rsidRDefault="00255462" w:rsidP="00255462">
      <w:pPr>
        <w:widowControl w:val="0"/>
        <w:jc w:val="both"/>
      </w:pPr>
      <w:r>
        <w:t>ABSTAINING: None.</w:t>
      </w:r>
    </w:p>
    <w:p w14:paraId="40836843" w14:textId="77777777" w:rsidR="00255462" w:rsidRDefault="00255462" w:rsidP="00255462">
      <w:pPr>
        <w:widowControl w:val="0"/>
        <w:jc w:val="both"/>
      </w:pPr>
      <w:r>
        <w:t>ABSENT: None.</w:t>
      </w:r>
    </w:p>
    <w:p w14:paraId="0C43A25E" w14:textId="77777777" w:rsidR="00255462" w:rsidRDefault="00255462" w:rsidP="00255462">
      <w:pPr>
        <w:widowControl w:val="0"/>
        <w:jc w:val="both"/>
      </w:pPr>
      <w:r>
        <w:t>The Chairman declared the resolution adopted on this the 10</w:t>
      </w:r>
      <w:r>
        <w:rPr>
          <w:vertAlign w:val="superscript"/>
        </w:rPr>
        <w:t xml:space="preserve">th </w:t>
      </w:r>
      <w:r>
        <w:t xml:space="preserve">day of April 2024.  </w:t>
      </w:r>
    </w:p>
    <w:p w14:paraId="19B8A354" w14:textId="77777777" w:rsidR="00255462" w:rsidRDefault="00255462" w:rsidP="00255462">
      <w:pPr>
        <w:widowControl w:val="0"/>
        <w:jc w:val="both"/>
      </w:pPr>
    </w:p>
    <w:p w14:paraId="5B5E8350" w14:textId="77777777" w:rsidR="00255462" w:rsidRDefault="00255462" w:rsidP="00255462">
      <w:pPr>
        <w:widowControl w:val="0"/>
        <w:ind w:left="2880" w:firstLine="720"/>
        <w:jc w:val="both"/>
      </w:pPr>
      <w:r>
        <w:t>************</w:t>
      </w:r>
    </w:p>
    <w:p w14:paraId="7C499D37" w14:textId="77777777" w:rsidR="00FC4A6B" w:rsidRDefault="00FC4A6B" w:rsidP="007D4321">
      <w:pPr>
        <w:ind w:firstLine="720"/>
        <w:jc w:val="both"/>
      </w:pPr>
    </w:p>
    <w:p w14:paraId="706A70E7" w14:textId="77777777" w:rsidR="00255462" w:rsidRDefault="00255462" w:rsidP="00255462">
      <w:pPr>
        <w:ind w:left="-5" w:right="39"/>
        <w:rPr>
          <w:b/>
          <w:bCs/>
          <w:sz w:val="22"/>
          <w:u w:val="single"/>
        </w:rPr>
      </w:pPr>
      <w:r>
        <w:t xml:space="preserve">The following resolution was offered by </w:t>
      </w:r>
      <w:r>
        <w:rPr>
          <w:b/>
          <w:bCs/>
          <w:u w:val="single"/>
        </w:rPr>
        <w:t>MR. D. BABIN</w:t>
      </w:r>
      <w:r>
        <w:t xml:space="preserve"> and seconded by </w:t>
      </w:r>
      <w:r>
        <w:rPr>
          <w:b/>
          <w:bCs/>
          <w:u w:val="single"/>
        </w:rPr>
        <w:t xml:space="preserve">MR. C. K. CHAMPAGNE: </w:t>
      </w:r>
    </w:p>
    <w:p w14:paraId="3E7A353F" w14:textId="77777777" w:rsidR="00255462" w:rsidRDefault="00255462" w:rsidP="00255462">
      <w:pPr>
        <w:tabs>
          <w:tab w:val="center" w:pos="4681"/>
        </w:tabs>
        <w:spacing w:line="254" w:lineRule="auto"/>
      </w:pPr>
      <w:r>
        <w:t xml:space="preserve"> </w:t>
      </w:r>
      <w:r>
        <w:tab/>
      </w:r>
    </w:p>
    <w:p w14:paraId="715977F1" w14:textId="77777777" w:rsidR="00255462" w:rsidRDefault="00255462" w:rsidP="00255462">
      <w:pPr>
        <w:tabs>
          <w:tab w:val="center" w:pos="4681"/>
        </w:tabs>
        <w:spacing w:line="254" w:lineRule="auto"/>
      </w:pPr>
      <w:r>
        <w:tab/>
      </w:r>
      <w:r>
        <w:rPr>
          <w:b/>
        </w:rPr>
        <w:t xml:space="preserve">RESOLUTION NO. 24-145   </w:t>
      </w:r>
      <w:r>
        <w:t xml:space="preserve"> </w:t>
      </w:r>
    </w:p>
    <w:p w14:paraId="105B5263" w14:textId="77777777" w:rsidR="00255462" w:rsidRDefault="00255462" w:rsidP="00255462">
      <w:pPr>
        <w:spacing w:line="254" w:lineRule="auto"/>
      </w:pPr>
      <w:r>
        <w:t xml:space="preserve"> </w:t>
      </w:r>
    </w:p>
    <w:p w14:paraId="1A7460EE" w14:textId="77777777" w:rsidR="00255462" w:rsidRDefault="00255462" w:rsidP="00255462">
      <w:pPr>
        <w:ind w:left="730" w:right="772"/>
      </w:pPr>
      <w:r>
        <w:t xml:space="preserve">A resolution approving the holding of an election in Fire Protection District No. 9 of the Parish of Terrebonne, State of Louisiana, on Tuesday, November 5, 2024, to authorize the renewal of a special tax therein. </w:t>
      </w:r>
    </w:p>
    <w:p w14:paraId="7DB75071" w14:textId="77777777" w:rsidR="00255462" w:rsidRDefault="00255462" w:rsidP="00255462">
      <w:pPr>
        <w:spacing w:line="254" w:lineRule="auto"/>
      </w:pPr>
      <w:r>
        <w:t xml:space="preserve"> </w:t>
      </w:r>
    </w:p>
    <w:p w14:paraId="7C95F1EA" w14:textId="77777777" w:rsidR="00255462" w:rsidRDefault="00255462" w:rsidP="00255462">
      <w:pPr>
        <w:ind w:left="-5" w:right="39" w:firstLine="725"/>
      </w:pPr>
      <w:r>
        <w:rPr>
          <w:b/>
        </w:rPr>
        <w:t>WHEREAS</w:t>
      </w:r>
      <w:r>
        <w:t xml:space="preserve">, the Board of Commissioners of Fire Protection District No. 9 of the Parish of Terrebonne, State of Louisiana (the "Governing Authority"), acting as the governing authority of Fire Protection District No. 9 of the Parish of Terrebonne, State of Louisiana (the "District"), adopted a resolution on April 2, 2024, calling a special election in the District on Tuesday, November 5, 2024, to authorize the levy of a special tax therein; and </w:t>
      </w:r>
    </w:p>
    <w:p w14:paraId="1F6E8962" w14:textId="77777777" w:rsidR="00255462" w:rsidRDefault="00255462" w:rsidP="00255462">
      <w:pPr>
        <w:spacing w:line="254" w:lineRule="auto"/>
      </w:pPr>
      <w:r>
        <w:t xml:space="preserve"> </w:t>
      </w:r>
    </w:p>
    <w:p w14:paraId="6E993350" w14:textId="77777777" w:rsidR="00255462" w:rsidRDefault="00255462" w:rsidP="00255462">
      <w:pPr>
        <w:ind w:left="-5" w:right="39" w:firstLine="725"/>
      </w:pPr>
      <w:r>
        <w:rPr>
          <w:b/>
        </w:rPr>
        <w:t>WHEREAS</w:t>
      </w:r>
      <w:r>
        <w:t xml:space="preserve">, the Governing Authority of the District has requested that this Parish Council, acting as the governing authority of the Parish of Terrebonne, State of Louisiana, give its consent and authority for the </w:t>
      </w:r>
      <w:proofErr w:type="gramStart"/>
      <w:r>
        <w:t>District</w:t>
      </w:r>
      <w:proofErr w:type="gramEnd"/>
      <w:r>
        <w:t xml:space="preserve"> to hold the aforesaid election, and in the event that the election carries to levy and collect the special tax provided for therein; and </w:t>
      </w:r>
    </w:p>
    <w:p w14:paraId="0652858B" w14:textId="77777777" w:rsidR="00255462" w:rsidRDefault="00255462" w:rsidP="00255462">
      <w:pPr>
        <w:spacing w:line="254" w:lineRule="auto"/>
      </w:pPr>
      <w:r>
        <w:t xml:space="preserve"> </w:t>
      </w:r>
    </w:p>
    <w:p w14:paraId="26D9D42E" w14:textId="77777777" w:rsidR="00255462" w:rsidRDefault="00255462" w:rsidP="00255462">
      <w:pPr>
        <w:ind w:left="-5" w:right="39" w:firstLine="725"/>
      </w:pPr>
      <w:r>
        <w:rPr>
          <w:b/>
        </w:rPr>
        <w:t>WHEREAS</w:t>
      </w:r>
      <w:r>
        <w:t xml:space="preserve">, as required by Article VI, Section 15 of the Constitution of the State of Louisiana of 1974, it is now the desire of this Parish Council to approve the holding of said election and in the event that the election carries, to levy and collect the special tax provided for </w:t>
      </w:r>
      <w:proofErr w:type="gramStart"/>
      <w:r>
        <w:t>therein;</w:t>
      </w:r>
      <w:proofErr w:type="gramEnd"/>
      <w:r>
        <w:t xml:space="preserve"> </w:t>
      </w:r>
    </w:p>
    <w:p w14:paraId="0DADA269" w14:textId="77777777" w:rsidR="00255462" w:rsidRDefault="00255462" w:rsidP="00255462">
      <w:pPr>
        <w:spacing w:line="254" w:lineRule="auto"/>
      </w:pPr>
      <w:r>
        <w:t xml:space="preserve"> </w:t>
      </w:r>
    </w:p>
    <w:p w14:paraId="593C4460" w14:textId="77777777" w:rsidR="00255462" w:rsidRDefault="00255462" w:rsidP="00255462">
      <w:pPr>
        <w:ind w:left="-15"/>
      </w:pPr>
      <w:r>
        <w:rPr>
          <w:b/>
        </w:rPr>
        <w:tab/>
      </w:r>
      <w:r>
        <w:rPr>
          <w:b/>
        </w:rPr>
        <w:tab/>
        <w:t xml:space="preserve">NOW, THEREFORE, BE IT RESOLVED </w:t>
      </w:r>
      <w:r>
        <w:t xml:space="preserve">by the Parish Council of the Parish of Terrebonne, State of Louisiana, acting as the governing authority of said Parish, that: </w:t>
      </w:r>
    </w:p>
    <w:p w14:paraId="7817F37C" w14:textId="77777777" w:rsidR="00255462" w:rsidRDefault="00255462" w:rsidP="00255462">
      <w:pPr>
        <w:spacing w:line="254" w:lineRule="auto"/>
      </w:pPr>
      <w:r>
        <w:t xml:space="preserve"> </w:t>
      </w:r>
    </w:p>
    <w:p w14:paraId="49E4C95E" w14:textId="77777777" w:rsidR="00255462" w:rsidRDefault="00255462" w:rsidP="00255462">
      <w:pPr>
        <w:ind w:left="-5" w:right="39" w:firstLine="725"/>
      </w:pPr>
      <w:r>
        <w:rPr>
          <w:b/>
          <w:u w:val="single"/>
        </w:rPr>
        <w:t>SECTION 1</w:t>
      </w:r>
      <w:r>
        <w:rPr>
          <w:u w:val="single"/>
        </w:rPr>
        <w:t>.</w:t>
      </w:r>
      <w:r>
        <w:t xml:space="preserve">  In compliance with the provisions of Article VI, Section 15 of the Constitution of the State of Louisiana of 1974, and in accordance with the request of the Board of Commissioners of Fire Protection District No. 9 of the Parish of Terrebonne, State of Louisiana, this Parish Council hereby approves the holding of an election in the District, on Tuesday, November 5, 2024, at which election there will be submitted the following proposition, to-wit: </w:t>
      </w:r>
    </w:p>
    <w:p w14:paraId="690DF596" w14:textId="77777777" w:rsidR="00255462" w:rsidRDefault="00255462" w:rsidP="00255462">
      <w:pPr>
        <w:spacing w:line="254" w:lineRule="auto"/>
      </w:pPr>
      <w:r>
        <w:t xml:space="preserve"> </w:t>
      </w:r>
    </w:p>
    <w:p w14:paraId="57935E8C" w14:textId="77777777" w:rsidR="00255462" w:rsidRDefault="00255462" w:rsidP="00255462">
      <w:pPr>
        <w:tabs>
          <w:tab w:val="center" w:pos="4680"/>
        </w:tabs>
        <w:ind w:left="-15"/>
        <w:rPr>
          <w:b/>
          <w:bCs/>
        </w:rPr>
      </w:pPr>
      <w:r>
        <w:t xml:space="preserve"> </w:t>
      </w:r>
      <w:r>
        <w:tab/>
      </w:r>
      <w:r>
        <w:rPr>
          <w:b/>
          <w:bCs/>
        </w:rPr>
        <w:t xml:space="preserve">PROPOSITION </w:t>
      </w:r>
    </w:p>
    <w:p w14:paraId="4B9EFFA5" w14:textId="77777777" w:rsidR="00255462" w:rsidRDefault="00255462" w:rsidP="00255462">
      <w:pPr>
        <w:tabs>
          <w:tab w:val="center" w:pos="4680"/>
        </w:tabs>
        <w:ind w:left="-15"/>
        <w:rPr>
          <w:b/>
          <w:bCs/>
        </w:rPr>
      </w:pPr>
      <w:r>
        <w:t xml:space="preserve"> </w:t>
      </w:r>
      <w:r>
        <w:tab/>
      </w:r>
      <w:r>
        <w:rPr>
          <w:b/>
          <w:bCs/>
        </w:rPr>
        <w:t xml:space="preserve">(IN-LIEU MILLAGE) </w:t>
      </w:r>
    </w:p>
    <w:p w14:paraId="2DC22E2A" w14:textId="77777777" w:rsidR="00255462" w:rsidRDefault="00255462" w:rsidP="00255462">
      <w:pPr>
        <w:spacing w:line="254" w:lineRule="auto"/>
      </w:pPr>
      <w:r>
        <w:t xml:space="preserve"> </w:t>
      </w:r>
    </w:p>
    <w:p w14:paraId="0D71D734" w14:textId="77777777" w:rsidR="00255462" w:rsidRDefault="00255462" w:rsidP="00255462">
      <w:pPr>
        <w:ind w:left="730" w:right="771"/>
      </w:pPr>
      <w:r>
        <w:t xml:space="preserve">Shall Fire Protection District No. 9 of the Parish of Terrebonne, State of Louisiana (the “District”), levy a 20 mills tax (the “Tax”) on all property subject to taxation in the District for a period of 10 years, beginning with the year 2025 and ending with the year 2034 (an estimated $524,000 reasonably expected at this time to be collected from the levy of the Tax for an entire year), for the purpose of acquiring, constructing, improving, operating and </w:t>
      </w:r>
      <w:r>
        <w:lastRenderedPageBreak/>
        <w:t xml:space="preserve">maintaining fire protection facilities and equipment in and for the District, and paying the cost of obtaining water for fire protection purposes, including fire hydrant rentals and service, provided that a portion of the Tax proceeds is required to be contributed to state and statewide retirement systems as provided in R.S. 11:82, said Tax to be in lieu of and replace an ad valorem tax of 15 mills authorized to be levied in the District through the year 2026 pursuant to an election held in the District on November 8, 2016? </w:t>
      </w:r>
    </w:p>
    <w:p w14:paraId="6359A67A" w14:textId="77777777" w:rsidR="00255462" w:rsidRDefault="00255462" w:rsidP="00255462">
      <w:pPr>
        <w:spacing w:line="254" w:lineRule="auto"/>
      </w:pPr>
      <w:r>
        <w:t xml:space="preserve"> </w:t>
      </w:r>
    </w:p>
    <w:p w14:paraId="01548631" w14:textId="77777777" w:rsidR="00255462" w:rsidRDefault="00255462" w:rsidP="00255462">
      <w:pPr>
        <w:ind w:left="-5" w:right="39" w:firstLine="725"/>
      </w:pPr>
      <w:r>
        <w:rPr>
          <w:b/>
          <w:bCs/>
          <w:u w:val="single"/>
        </w:rPr>
        <w:t>SECTION 2.</w:t>
      </w:r>
      <w:r>
        <w:t xml:space="preserve">  In the event the election </w:t>
      </w:r>
      <w:proofErr w:type="gramStart"/>
      <w:r>
        <w:t>carries</w:t>
      </w:r>
      <w:proofErr w:type="gramEnd"/>
      <w:r>
        <w:t xml:space="preserve">, this Parish Council does hereby further consent to and authorize the </w:t>
      </w:r>
      <w:proofErr w:type="gramStart"/>
      <w:r>
        <w:t>District</w:t>
      </w:r>
      <w:proofErr w:type="gramEnd"/>
      <w:r>
        <w:t xml:space="preserve"> to levy and collect the special tax provided for therein. </w:t>
      </w:r>
    </w:p>
    <w:p w14:paraId="22ACC08C" w14:textId="77777777" w:rsidR="00255462" w:rsidRDefault="00255462" w:rsidP="00255462">
      <w:pPr>
        <w:spacing w:line="254" w:lineRule="auto"/>
      </w:pPr>
      <w:r>
        <w:t xml:space="preserve"> </w:t>
      </w:r>
    </w:p>
    <w:p w14:paraId="58637DEC" w14:textId="50F38B06" w:rsidR="00255462" w:rsidRDefault="00255462" w:rsidP="00B068A1">
      <w:pPr>
        <w:ind w:left="-15" w:firstLine="735"/>
      </w:pPr>
      <w:r>
        <w:t xml:space="preserve">This resolution having been submitted to a </w:t>
      </w:r>
      <w:proofErr w:type="gramStart"/>
      <w:r>
        <w:t>vote,</w:t>
      </w:r>
      <w:proofErr w:type="gramEnd"/>
      <w:r>
        <w:t xml:space="preserve"> the vote thereon was as follows: </w:t>
      </w:r>
    </w:p>
    <w:p w14:paraId="7BE29B83" w14:textId="77777777" w:rsidR="00255462" w:rsidRDefault="00255462" w:rsidP="00255462">
      <w:pPr>
        <w:tabs>
          <w:tab w:val="center" w:pos="4284"/>
        </w:tabs>
        <w:ind w:left="-15"/>
      </w:pPr>
    </w:p>
    <w:p w14:paraId="58B98139" w14:textId="77777777" w:rsidR="00255462" w:rsidRDefault="00255462" w:rsidP="00255462">
      <w:pPr>
        <w:widowControl w:val="0"/>
        <w:jc w:val="both"/>
      </w:pPr>
      <w:r>
        <w:rPr>
          <w:b/>
          <w:bCs/>
        </w:rPr>
        <w:t>THERE WAS RECORDED:</w:t>
      </w:r>
    </w:p>
    <w:p w14:paraId="5F9F5AB8" w14:textId="77777777" w:rsidR="00255462" w:rsidRDefault="00255462" w:rsidP="00255462">
      <w:pPr>
        <w:widowControl w:val="0"/>
        <w:jc w:val="both"/>
      </w:pPr>
      <w:r>
        <w:t xml:space="preserve">YEAS: D. Babin, K. Chauvin, S. Trosclair, B. Pledger, C. Harding, C. Voisin, Jr., J. Amedée C. K. Champagne, and C. Hamner.  </w:t>
      </w:r>
    </w:p>
    <w:p w14:paraId="7F683E13" w14:textId="77777777" w:rsidR="00255462" w:rsidRDefault="00255462" w:rsidP="00255462">
      <w:pPr>
        <w:widowControl w:val="0"/>
        <w:jc w:val="both"/>
      </w:pPr>
      <w:r>
        <w:t>NAYS: None.</w:t>
      </w:r>
    </w:p>
    <w:p w14:paraId="5D225B0F" w14:textId="77777777" w:rsidR="00255462" w:rsidRDefault="00255462" w:rsidP="00255462">
      <w:pPr>
        <w:widowControl w:val="0"/>
        <w:jc w:val="both"/>
      </w:pPr>
      <w:r>
        <w:t>NOT VOTING: None.</w:t>
      </w:r>
    </w:p>
    <w:p w14:paraId="0A0C278B" w14:textId="77777777" w:rsidR="00255462" w:rsidRDefault="00255462" w:rsidP="00255462">
      <w:pPr>
        <w:widowControl w:val="0"/>
        <w:jc w:val="both"/>
      </w:pPr>
      <w:r>
        <w:t>ABSTAINING: None.</w:t>
      </w:r>
    </w:p>
    <w:p w14:paraId="0F55B1DA" w14:textId="77777777" w:rsidR="00255462" w:rsidRDefault="00255462" w:rsidP="00255462">
      <w:pPr>
        <w:widowControl w:val="0"/>
        <w:jc w:val="both"/>
      </w:pPr>
      <w:r>
        <w:t>ABSENT: None.</w:t>
      </w:r>
    </w:p>
    <w:p w14:paraId="6594AE11" w14:textId="77777777" w:rsidR="00255462" w:rsidRDefault="00255462" w:rsidP="00255462">
      <w:pPr>
        <w:widowControl w:val="0"/>
        <w:jc w:val="both"/>
      </w:pPr>
      <w:r>
        <w:t>The Chairman declared the resolution adopted on this the 10</w:t>
      </w:r>
      <w:r>
        <w:rPr>
          <w:vertAlign w:val="superscript"/>
        </w:rPr>
        <w:t xml:space="preserve">th </w:t>
      </w:r>
      <w:r>
        <w:t xml:space="preserve">day of April 2024.  </w:t>
      </w:r>
    </w:p>
    <w:p w14:paraId="13E6B305" w14:textId="77777777" w:rsidR="00255462" w:rsidRDefault="00255462" w:rsidP="00255462">
      <w:pPr>
        <w:widowControl w:val="0"/>
        <w:jc w:val="both"/>
      </w:pPr>
    </w:p>
    <w:p w14:paraId="146E8F6D" w14:textId="77777777" w:rsidR="00255462" w:rsidRDefault="00255462" w:rsidP="00255462">
      <w:pPr>
        <w:widowControl w:val="0"/>
        <w:ind w:left="2880" w:firstLine="720"/>
        <w:jc w:val="both"/>
      </w:pPr>
      <w:r>
        <w:t>************</w:t>
      </w:r>
    </w:p>
    <w:p w14:paraId="03142B45" w14:textId="77777777" w:rsidR="00275D11" w:rsidRDefault="00275D11" w:rsidP="008A04B5">
      <w:pPr>
        <w:ind w:firstLine="715"/>
        <w:jc w:val="both"/>
      </w:pPr>
    </w:p>
    <w:p w14:paraId="3909727D" w14:textId="685846FD" w:rsidR="00083FA5" w:rsidRDefault="00083FA5" w:rsidP="008A04B5">
      <w:pPr>
        <w:ind w:firstLine="715"/>
        <w:jc w:val="both"/>
      </w:pPr>
      <w:r>
        <w:t>The Chairman recognized Ms. Emma</w:t>
      </w:r>
      <w:r w:rsidR="00774CF5">
        <w:t xml:space="preserve"> Daigs</w:t>
      </w:r>
      <w:r w:rsidR="008041F1">
        <w:t xml:space="preserve">, a resident of Dularge </w:t>
      </w:r>
      <w:r w:rsidR="00774CF5">
        <w:t>who</w:t>
      </w:r>
      <w:r w:rsidR="008A04B5">
        <w:t xml:space="preserve"> addressed the Council about blighted properties in her neighborhood.</w:t>
      </w:r>
      <w:r w:rsidR="008041F1">
        <w:t xml:space="preserve"> She asked the Council for help, or any suggestions to get the issue resolved</w:t>
      </w:r>
      <w:r w:rsidR="00B22283">
        <w:t>, because she exhausted all other informational resources</w:t>
      </w:r>
      <w:r w:rsidR="008041F1">
        <w:t>.</w:t>
      </w:r>
    </w:p>
    <w:p w14:paraId="1846064E" w14:textId="77777777" w:rsidR="008041F1" w:rsidRDefault="008041F1" w:rsidP="008A04B5">
      <w:pPr>
        <w:ind w:firstLine="715"/>
        <w:jc w:val="both"/>
      </w:pPr>
    </w:p>
    <w:p w14:paraId="4BF4D7D0" w14:textId="28A742EA" w:rsidR="008041F1" w:rsidRDefault="00455A9E" w:rsidP="008A04B5">
      <w:pPr>
        <w:ind w:firstLine="715"/>
        <w:jc w:val="both"/>
      </w:pPr>
      <w:r>
        <w:t xml:space="preserve">Mr. </w:t>
      </w:r>
      <w:r w:rsidR="008041F1">
        <w:t xml:space="preserve">B. Pledger shared that he has spoken with Nuisance and Abatement Department about the properties mentioned, but being that they have a </w:t>
      </w:r>
      <w:r w:rsidR="00002000">
        <w:t>backlog</w:t>
      </w:r>
      <w:r w:rsidR="008041F1">
        <w:t xml:space="preserve">, it will be </w:t>
      </w:r>
      <w:r>
        <w:t>some time</w:t>
      </w:r>
      <w:r w:rsidR="008041F1">
        <w:t xml:space="preserve"> </w:t>
      </w:r>
      <w:r>
        <w:t xml:space="preserve">before </w:t>
      </w:r>
      <w:r w:rsidR="008041F1">
        <w:t>the properties will be addressed.</w:t>
      </w:r>
    </w:p>
    <w:p w14:paraId="0A595CD3" w14:textId="77777777" w:rsidR="00455A9E" w:rsidRDefault="00455A9E" w:rsidP="008A04B5">
      <w:pPr>
        <w:ind w:firstLine="715"/>
        <w:jc w:val="both"/>
      </w:pPr>
    </w:p>
    <w:p w14:paraId="4D443473" w14:textId="4F317A74" w:rsidR="00455A9E" w:rsidRDefault="00455A9E" w:rsidP="008A04B5">
      <w:pPr>
        <w:ind w:firstLine="715"/>
        <w:jc w:val="both"/>
      </w:pPr>
      <w:r>
        <w:t xml:space="preserve">The Chairman declared that, with the time now being 6:30 p.m., the Council entered public hearings. </w:t>
      </w:r>
    </w:p>
    <w:p w14:paraId="1C63FE6E" w14:textId="77777777" w:rsidR="002353BA" w:rsidRDefault="002353BA" w:rsidP="004A6D7E">
      <w:pPr>
        <w:ind w:left="720"/>
        <w:jc w:val="both"/>
      </w:pPr>
    </w:p>
    <w:p w14:paraId="4171287B" w14:textId="68C2CC2C" w:rsidR="00002000" w:rsidRDefault="00002000" w:rsidP="004A6D7E">
      <w:pPr>
        <w:ind w:left="720"/>
        <w:jc w:val="both"/>
      </w:pPr>
      <w:r>
        <w:t>The Chairman recognized the public for comments on the following:</w:t>
      </w:r>
    </w:p>
    <w:p w14:paraId="1E703133" w14:textId="77777777" w:rsidR="00002000" w:rsidRDefault="00002000" w:rsidP="004A6D7E">
      <w:pPr>
        <w:ind w:left="720"/>
        <w:jc w:val="both"/>
      </w:pPr>
    </w:p>
    <w:p w14:paraId="173EEFD2" w14:textId="5CA83058" w:rsidR="002353BA" w:rsidRDefault="002353BA" w:rsidP="00B068A1">
      <w:pPr>
        <w:pStyle w:val="BodyText"/>
        <w:numPr>
          <w:ilvl w:val="0"/>
          <w:numId w:val="38"/>
        </w:numPr>
        <w:ind w:hanging="715"/>
      </w:pPr>
      <w:bookmarkStart w:id="10" w:name="_Hlk159832252"/>
      <w:r w:rsidRPr="007B20A3">
        <w:t xml:space="preserve">An </w:t>
      </w:r>
      <w:r w:rsidRPr="002353BA">
        <w:t>ordinance to amend the 2024 Adopted Operating Budget and 5-Year Capital Outlay Budget of the Terrebonne Parish Consolidated Government for the following items and to provide for related matters:</w:t>
      </w:r>
    </w:p>
    <w:p w14:paraId="111DB634" w14:textId="77777777" w:rsidR="006E51B4" w:rsidRDefault="006E51B4" w:rsidP="006E51B4">
      <w:pPr>
        <w:pStyle w:val="BodyText"/>
        <w:ind w:left="715"/>
      </w:pPr>
    </w:p>
    <w:p w14:paraId="41DADCF3" w14:textId="7B254115" w:rsidR="002353BA" w:rsidRDefault="002353BA" w:rsidP="002353BA">
      <w:pPr>
        <w:pStyle w:val="BodyText"/>
        <w:ind w:left="1435" w:firstLine="5"/>
      </w:pPr>
      <w:r w:rsidRPr="002353BA">
        <w:t>I. Eastside Police Substation, $277,379</w:t>
      </w:r>
      <w:r>
        <w:t>.</w:t>
      </w:r>
    </w:p>
    <w:p w14:paraId="2F2E9045" w14:textId="77777777" w:rsidR="002353BA" w:rsidRDefault="002353BA" w:rsidP="002353BA">
      <w:pPr>
        <w:pStyle w:val="BodyText"/>
        <w:ind w:left="715"/>
      </w:pPr>
    </w:p>
    <w:p w14:paraId="12D669C0" w14:textId="29A34FD8" w:rsidR="002353BA" w:rsidRDefault="002353BA" w:rsidP="002353BA">
      <w:pPr>
        <w:pStyle w:val="BodyText"/>
        <w:ind w:left="715"/>
      </w:pPr>
      <w:bookmarkStart w:id="11" w:name="_Hlk134521560"/>
      <w:bookmarkEnd w:id="10"/>
      <w:r>
        <w:t>There were no comments from the public on the proposed ordinance.</w:t>
      </w:r>
    </w:p>
    <w:p w14:paraId="46A39E73" w14:textId="77777777" w:rsidR="002353BA" w:rsidRPr="00E72EF8" w:rsidRDefault="002353BA" w:rsidP="002353BA">
      <w:pPr>
        <w:pBdr>
          <w:top w:val="nil"/>
          <w:left w:val="nil"/>
          <w:bottom w:val="nil"/>
          <w:right w:val="nil"/>
          <w:between w:val="nil"/>
        </w:pBdr>
        <w:ind w:firstLine="720"/>
      </w:pPr>
    </w:p>
    <w:p w14:paraId="0E02885C" w14:textId="6F965E28" w:rsidR="002353BA" w:rsidRPr="00E72EF8" w:rsidRDefault="002353BA" w:rsidP="002353BA">
      <w:pPr>
        <w:ind w:firstLine="720"/>
        <w:jc w:val="both"/>
      </w:pPr>
      <w:bookmarkStart w:id="12" w:name="_Hlk133222012"/>
      <w:r>
        <w:t xml:space="preserve">Mr. </w:t>
      </w:r>
      <w:r w:rsidR="00790FFB">
        <w:t xml:space="preserve">C. Harding </w:t>
      </w:r>
      <w:r>
        <w:t xml:space="preserve">moved, seconded by Mr. </w:t>
      </w:r>
      <w:r w:rsidR="0049799A">
        <w:t>B. Pledger</w:t>
      </w:r>
      <w:r>
        <w:t>,</w:t>
      </w:r>
      <w:bookmarkEnd w:id="12"/>
      <w:r>
        <w:t xml:space="preserve"> </w:t>
      </w:r>
      <w:r w:rsidRPr="00E72EF8">
        <w:t>"THAT the Council close the aforementioned public hearing."</w:t>
      </w:r>
    </w:p>
    <w:p w14:paraId="1235D817" w14:textId="77777777" w:rsidR="002353BA" w:rsidRDefault="002353BA" w:rsidP="002353BA">
      <w:pPr>
        <w:jc w:val="both"/>
      </w:pPr>
    </w:p>
    <w:p w14:paraId="36AF9358" w14:textId="5377220F" w:rsidR="002353BA" w:rsidRPr="00E72EF8" w:rsidRDefault="002353BA" w:rsidP="002353BA">
      <w:pPr>
        <w:ind w:firstLine="720"/>
        <w:jc w:val="both"/>
      </w:pPr>
      <w:r w:rsidRPr="00E72EF8">
        <w:t>The Chair</w:t>
      </w:r>
      <w:r>
        <w:t xml:space="preserve">man </w:t>
      </w:r>
      <w:r w:rsidRPr="00E72EF8">
        <w:t xml:space="preserve">called for a vote on the motion offered by </w:t>
      </w:r>
      <w:r>
        <w:t>Mr</w:t>
      </w:r>
      <w:r w:rsidRPr="00E72EF8">
        <w:t>.</w:t>
      </w:r>
      <w:r>
        <w:t xml:space="preserve"> </w:t>
      </w:r>
      <w:r w:rsidR="0049799A">
        <w:t xml:space="preserve">C. </w:t>
      </w:r>
      <w:r w:rsidR="00774CF5">
        <w:t>Harding.</w:t>
      </w:r>
    </w:p>
    <w:p w14:paraId="08B45829" w14:textId="77777777" w:rsidR="002353BA" w:rsidRPr="00E72EF8" w:rsidRDefault="002353BA" w:rsidP="002353BA">
      <w:pPr>
        <w:ind w:firstLine="720"/>
        <w:jc w:val="both"/>
      </w:pPr>
      <w:r w:rsidRPr="00E72EF8">
        <w:t>THERE WAS RECORDED:</w:t>
      </w:r>
    </w:p>
    <w:p w14:paraId="5FBCDC5F" w14:textId="6080A2BD" w:rsidR="002353BA" w:rsidRDefault="002353BA" w:rsidP="002353BA">
      <w:pPr>
        <w:ind w:left="720"/>
        <w:jc w:val="both"/>
      </w:pPr>
      <w:r w:rsidRPr="00E72EF8">
        <w:t>YEAS</w:t>
      </w:r>
      <w:r>
        <w:t>:</w:t>
      </w:r>
      <w:r w:rsidRPr="00CB5522">
        <w:rPr>
          <w:color w:val="000000"/>
        </w:rPr>
        <w:t xml:space="preserve"> </w:t>
      </w:r>
      <w:r w:rsidRPr="00CA6EAC">
        <w:t>D. Babin</w:t>
      </w:r>
      <w:r>
        <w:t>, K. Chauvin</w:t>
      </w:r>
      <w:r w:rsidRPr="00CA6EAC">
        <w:t>,</w:t>
      </w:r>
      <w:r w:rsidRPr="00FD6376">
        <w:t xml:space="preserve"> </w:t>
      </w:r>
      <w:r w:rsidRPr="00CA6EAC">
        <w:t>S. Trosclair</w:t>
      </w:r>
      <w:r>
        <w:rPr>
          <w:color w:val="000000"/>
        </w:rPr>
        <w:t xml:space="preserve">, </w:t>
      </w:r>
      <w:r w:rsidRPr="00CA6EAC">
        <w:t>B. Pledge</w:t>
      </w:r>
      <w:r>
        <w:t xml:space="preserve">r, C. Harding, C. Voisin Jr., </w:t>
      </w:r>
      <w:r w:rsidRPr="00CA6EAC">
        <w:t>J. Amedée,</w:t>
      </w:r>
      <w:r>
        <w:t xml:space="preserve"> C. K. Champagne</w:t>
      </w:r>
      <w:r w:rsidR="00002000">
        <w:t>,</w:t>
      </w:r>
      <w:r>
        <w:t xml:space="preserve"> and C. Hamner.</w:t>
      </w:r>
    </w:p>
    <w:p w14:paraId="4CFCB138" w14:textId="666C9BA9" w:rsidR="002353BA" w:rsidRPr="00E72EF8" w:rsidRDefault="002353BA" w:rsidP="002353BA">
      <w:pPr>
        <w:ind w:left="720"/>
        <w:jc w:val="both"/>
      </w:pPr>
      <w:r>
        <w:t>NAYS: None.</w:t>
      </w:r>
    </w:p>
    <w:p w14:paraId="6B5F14EE" w14:textId="6F9C8A18" w:rsidR="002353BA" w:rsidRPr="00E72EF8" w:rsidRDefault="002353BA" w:rsidP="002353BA">
      <w:pPr>
        <w:ind w:left="720"/>
        <w:jc w:val="both"/>
      </w:pPr>
      <w:r w:rsidRPr="00E72EF8">
        <w:t>ABSENT</w:t>
      </w:r>
      <w:r>
        <w:t>: None.</w:t>
      </w:r>
    </w:p>
    <w:p w14:paraId="39B2E84C" w14:textId="77777777" w:rsidR="002353BA" w:rsidRDefault="002353BA" w:rsidP="002353BA">
      <w:pPr>
        <w:ind w:firstLine="720"/>
        <w:jc w:val="both"/>
      </w:pPr>
      <w:r w:rsidRPr="00E72EF8">
        <w:t>The Chair</w:t>
      </w:r>
      <w:r>
        <w:t>man</w:t>
      </w:r>
      <w:r w:rsidRPr="00E72EF8">
        <w:t xml:space="preserve"> declared the motion adopted.</w:t>
      </w:r>
    </w:p>
    <w:bookmarkEnd w:id="11"/>
    <w:p w14:paraId="1F866C93" w14:textId="77777777" w:rsidR="002353BA" w:rsidRPr="00E72EF8" w:rsidRDefault="002353BA" w:rsidP="002353BA">
      <w:pPr>
        <w:ind w:firstLine="720"/>
        <w:jc w:val="both"/>
      </w:pPr>
    </w:p>
    <w:p w14:paraId="504F6DF4" w14:textId="77777777" w:rsidR="00255462" w:rsidRDefault="00255462" w:rsidP="00255462">
      <w:pPr>
        <w:ind w:right="-18"/>
        <w:rPr>
          <w:bCs/>
        </w:rPr>
      </w:pPr>
      <w:r>
        <w:rPr>
          <w:bCs/>
        </w:rPr>
        <w:t>OFFERED BY:</w:t>
      </w:r>
      <w:r>
        <w:rPr>
          <w:bCs/>
        </w:rPr>
        <w:tab/>
        <w:t>MR. B. PLEDGER</w:t>
      </w:r>
    </w:p>
    <w:p w14:paraId="123A02CF" w14:textId="77777777" w:rsidR="00255462" w:rsidRDefault="00255462" w:rsidP="00255462">
      <w:pPr>
        <w:ind w:right="-18"/>
        <w:rPr>
          <w:bCs/>
        </w:rPr>
      </w:pPr>
      <w:r>
        <w:rPr>
          <w:bCs/>
        </w:rPr>
        <w:t>SECONDED BY:</w:t>
      </w:r>
      <w:r>
        <w:rPr>
          <w:b/>
        </w:rPr>
        <w:tab/>
      </w:r>
      <w:r>
        <w:rPr>
          <w:bCs/>
        </w:rPr>
        <w:t>MR. C. HARDING</w:t>
      </w:r>
    </w:p>
    <w:p w14:paraId="568A7885" w14:textId="77777777" w:rsidR="00255462" w:rsidRDefault="00255462" w:rsidP="00255462">
      <w:pPr>
        <w:ind w:right="-18"/>
        <w:rPr>
          <w:bCs/>
        </w:rPr>
      </w:pPr>
    </w:p>
    <w:p w14:paraId="193E5E6F" w14:textId="77777777" w:rsidR="00255462" w:rsidRDefault="00255462" w:rsidP="00255462">
      <w:pPr>
        <w:ind w:right="-18"/>
        <w:rPr>
          <w:b/>
        </w:rPr>
      </w:pPr>
      <w:r>
        <w:rPr>
          <w:b/>
        </w:rPr>
        <w:t xml:space="preserve">                                     ORDINANCE NO. 9565</w:t>
      </w:r>
    </w:p>
    <w:p w14:paraId="08B9932E" w14:textId="77777777" w:rsidR="00255462" w:rsidRDefault="00255462" w:rsidP="00255462">
      <w:pPr>
        <w:ind w:right="-18"/>
        <w:jc w:val="center"/>
        <w:rPr>
          <w:b/>
        </w:rPr>
      </w:pPr>
    </w:p>
    <w:p w14:paraId="525010CB" w14:textId="77777777" w:rsidR="00255462" w:rsidRDefault="00255462" w:rsidP="00255462">
      <w:pPr>
        <w:pStyle w:val="BodyText"/>
        <w:jc w:val="both"/>
      </w:pPr>
      <w:r>
        <w:t>AN ORDINANCE TO AMEND THE 2024 ADOPTED OPERATING BUDGET AND 5-YEAR CAPITAL OUTLAY BUDGET OF THE TERREBONNE PARISH CONSOLIDATED GOVERNMENT FOR THE FOLLOWING ITEMS AND TO PROVIDE FOR RELATED MATTERS.</w:t>
      </w:r>
    </w:p>
    <w:p w14:paraId="64A127B7" w14:textId="77777777" w:rsidR="00255462" w:rsidRDefault="00255462" w:rsidP="00255462">
      <w:pPr>
        <w:pStyle w:val="BlockText"/>
        <w:ind w:left="0"/>
        <w:rPr>
          <w:b/>
          <w:bCs/>
        </w:rPr>
      </w:pPr>
    </w:p>
    <w:p w14:paraId="157D8DDF" w14:textId="77777777" w:rsidR="00255462" w:rsidRDefault="00255462" w:rsidP="00255462">
      <w:pPr>
        <w:pStyle w:val="BlockText"/>
        <w:widowControl/>
        <w:numPr>
          <w:ilvl w:val="0"/>
          <w:numId w:val="40"/>
        </w:numPr>
        <w:snapToGrid/>
        <w:jc w:val="left"/>
        <w:rPr>
          <w:b/>
          <w:bCs/>
        </w:rPr>
      </w:pPr>
      <w:r>
        <w:rPr>
          <w:b/>
          <w:bCs/>
        </w:rPr>
        <w:t>Eastside Police Substation, $277,379</w:t>
      </w:r>
    </w:p>
    <w:p w14:paraId="0CB85731" w14:textId="77777777" w:rsidR="00255462" w:rsidRDefault="00255462" w:rsidP="00255462">
      <w:pPr>
        <w:pStyle w:val="BlockText"/>
        <w:jc w:val="left"/>
        <w:rPr>
          <w:b/>
          <w:bCs/>
        </w:rPr>
      </w:pPr>
    </w:p>
    <w:p w14:paraId="16F5A89A" w14:textId="77777777" w:rsidR="00255462" w:rsidRDefault="00255462" w:rsidP="00255462">
      <w:pPr>
        <w:widowControl w:val="0"/>
        <w:tabs>
          <w:tab w:val="left" w:pos="705"/>
        </w:tabs>
        <w:autoSpaceDE w:val="0"/>
        <w:autoSpaceDN w:val="0"/>
        <w:adjustRightInd w:val="0"/>
        <w:jc w:val="center"/>
        <w:rPr>
          <w:b/>
          <w:u w:val="single"/>
        </w:rPr>
      </w:pPr>
      <w:r>
        <w:rPr>
          <w:b/>
          <w:u w:val="single"/>
        </w:rPr>
        <w:t>SECTION I</w:t>
      </w:r>
    </w:p>
    <w:p w14:paraId="6951DF74" w14:textId="77777777" w:rsidR="00255462" w:rsidRDefault="00255462" w:rsidP="00255462">
      <w:pPr>
        <w:widowControl w:val="0"/>
        <w:tabs>
          <w:tab w:val="left" w:pos="705"/>
        </w:tabs>
        <w:autoSpaceDE w:val="0"/>
        <w:autoSpaceDN w:val="0"/>
        <w:adjustRightInd w:val="0"/>
        <w:jc w:val="center"/>
        <w:rPr>
          <w:b/>
          <w:u w:val="single"/>
        </w:rPr>
      </w:pPr>
    </w:p>
    <w:p w14:paraId="04F6583C" w14:textId="77777777" w:rsidR="00255462" w:rsidRDefault="00255462" w:rsidP="00255462">
      <w:pPr>
        <w:ind w:firstLine="720"/>
        <w:jc w:val="both"/>
      </w:pPr>
      <w:r>
        <w:rPr>
          <w:b/>
          <w:bCs/>
        </w:rPr>
        <w:t>WHEREAS,</w:t>
      </w:r>
      <w:r>
        <w:t xml:space="preserve"> Terrebonne Parish Consolidated Government has received additional Disaster Recovery funding in the amount of $277,379 for the Eastside Police Substation.</w:t>
      </w:r>
    </w:p>
    <w:p w14:paraId="79A3A945" w14:textId="77777777" w:rsidR="00255462" w:rsidRDefault="00255462" w:rsidP="00255462">
      <w:pPr>
        <w:jc w:val="both"/>
      </w:pPr>
    </w:p>
    <w:p w14:paraId="16A1B41B" w14:textId="77777777" w:rsidR="00255462" w:rsidRDefault="00255462" w:rsidP="00255462">
      <w:pPr>
        <w:ind w:firstLine="720"/>
        <w:jc w:val="both"/>
      </w:pPr>
      <w:r>
        <w:rPr>
          <w:b/>
          <w:bCs/>
        </w:rPr>
        <w:t>NOW, THEREFORE BE IT ORDAINED,</w:t>
      </w:r>
      <w:r>
        <w:t xml:space="preserve"> by the Terrebonne Parish Council, on behalf of the Terrebonne Parish Consolidated Government that the 2024 Adopted Operating Budget and 5-Year Capital Outlay Budget be amended for the Eastside Police Substation.  </w:t>
      </w:r>
      <w:r>
        <w:rPr>
          <w:b/>
          <w:bCs/>
        </w:rPr>
        <w:t>(Attachment A)</w:t>
      </w:r>
    </w:p>
    <w:p w14:paraId="548722FC" w14:textId="77777777" w:rsidR="00255462" w:rsidRDefault="00255462" w:rsidP="00255462">
      <w:pPr>
        <w:pStyle w:val="BodyText"/>
      </w:pPr>
    </w:p>
    <w:p w14:paraId="5F55F9B5" w14:textId="77777777" w:rsidR="00255462" w:rsidRDefault="00255462" w:rsidP="00255462">
      <w:pPr>
        <w:jc w:val="center"/>
        <w:rPr>
          <w:b/>
          <w:bCs/>
          <w:u w:val="single"/>
        </w:rPr>
      </w:pPr>
      <w:r>
        <w:rPr>
          <w:b/>
          <w:bCs/>
          <w:u w:val="single"/>
        </w:rPr>
        <w:t>SECTION II</w:t>
      </w:r>
    </w:p>
    <w:p w14:paraId="00597EA2" w14:textId="77777777" w:rsidR="00255462" w:rsidRDefault="00255462" w:rsidP="00255462">
      <w:pPr>
        <w:jc w:val="center"/>
        <w:rPr>
          <w:b/>
          <w:bCs/>
          <w:u w:val="single"/>
        </w:rPr>
      </w:pPr>
    </w:p>
    <w:p w14:paraId="045BB338" w14:textId="77777777" w:rsidR="00255462" w:rsidRDefault="00255462" w:rsidP="00255462">
      <w:pPr>
        <w:jc w:val="both"/>
      </w:pPr>
      <w:r>
        <w:tab/>
        <w:t>If any work, clause, phrase, section, or other portion of this ordinance shall be declared null, void, invalid, illegal, or unconstitutional, the remaining words, clauses, phrases, sections, and other portions of this ordinance shall remain in full force and effect, the provisions of this ordinance hereby being declared to be severable.</w:t>
      </w:r>
    </w:p>
    <w:p w14:paraId="4CF71ED2" w14:textId="77777777" w:rsidR="00255462" w:rsidRDefault="00255462" w:rsidP="00255462">
      <w:pPr>
        <w:jc w:val="both"/>
      </w:pPr>
    </w:p>
    <w:p w14:paraId="3F663E55" w14:textId="77777777" w:rsidR="00255462" w:rsidRDefault="00255462" w:rsidP="00255462">
      <w:pPr>
        <w:jc w:val="center"/>
        <w:rPr>
          <w:b/>
          <w:bCs/>
          <w:u w:val="single"/>
        </w:rPr>
      </w:pPr>
      <w:r>
        <w:rPr>
          <w:b/>
          <w:bCs/>
          <w:u w:val="single"/>
        </w:rPr>
        <w:t>SECTION III</w:t>
      </w:r>
    </w:p>
    <w:p w14:paraId="507226FC" w14:textId="77777777" w:rsidR="00255462" w:rsidRDefault="00255462" w:rsidP="00255462">
      <w:pPr>
        <w:jc w:val="both"/>
      </w:pPr>
    </w:p>
    <w:p w14:paraId="464E5ECC" w14:textId="77777777" w:rsidR="00255462" w:rsidRDefault="00255462" w:rsidP="00255462">
      <w:pPr>
        <w:jc w:val="both"/>
      </w:pPr>
      <w:r>
        <w:tab/>
        <w:t>This Ordinance shall become effective upon approval by the Parish President or as otherwise provided in Section 2-13(b) of the Home Rule Charter for a Consolidated Government for Terrebonne Parish, whichever occurs sooner.</w:t>
      </w:r>
    </w:p>
    <w:p w14:paraId="47979C5D" w14:textId="77777777" w:rsidR="00255462" w:rsidRDefault="00255462" w:rsidP="00255462">
      <w:pPr>
        <w:jc w:val="both"/>
      </w:pPr>
    </w:p>
    <w:p w14:paraId="1E5676FA" w14:textId="77777777" w:rsidR="00255462" w:rsidRDefault="00255462" w:rsidP="00255462">
      <w:pPr>
        <w:widowControl w:val="0"/>
        <w:jc w:val="both"/>
      </w:pPr>
      <w:r>
        <w:rPr>
          <w:b/>
          <w:bCs/>
        </w:rPr>
        <w:t>THERE WAS RECORDED:</w:t>
      </w:r>
    </w:p>
    <w:p w14:paraId="761F0A77" w14:textId="77777777" w:rsidR="00255462" w:rsidRDefault="00255462" w:rsidP="00255462">
      <w:pPr>
        <w:widowControl w:val="0"/>
        <w:jc w:val="both"/>
      </w:pPr>
      <w:r>
        <w:t>YEAS: D. Babin, K. Chauvin, S. Trosclair, B. Pledger, C. Harding, C. Voisin, Jr., J. Amedée, C. K. Champagne and C. Hamner.</w:t>
      </w:r>
    </w:p>
    <w:p w14:paraId="1FE17988" w14:textId="77777777" w:rsidR="00255462" w:rsidRDefault="00255462" w:rsidP="00255462">
      <w:pPr>
        <w:widowControl w:val="0"/>
        <w:jc w:val="both"/>
      </w:pPr>
      <w:r>
        <w:t>NAYS: None.</w:t>
      </w:r>
    </w:p>
    <w:p w14:paraId="28002B74" w14:textId="77777777" w:rsidR="00255462" w:rsidRDefault="00255462" w:rsidP="00255462">
      <w:pPr>
        <w:widowControl w:val="0"/>
        <w:jc w:val="both"/>
      </w:pPr>
      <w:r>
        <w:t>NOT VOTING: None.</w:t>
      </w:r>
    </w:p>
    <w:p w14:paraId="298FBAD6" w14:textId="77777777" w:rsidR="00255462" w:rsidRDefault="00255462" w:rsidP="00255462">
      <w:pPr>
        <w:widowControl w:val="0"/>
        <w:jc w:val="both"/>
      </w:pPr>
      <w:r>
        <w:t>ABSTAINING: None.</w:t>
      </w:r>
    </w:p>
    <w:p w14:paraId="09FF7857" w14:textId="77777777" w:rsidR="00255462" w:rsidRDefault="00255462" w:rsidP="00255462">
      <w:pPr>
        <w:widowControl w:val="0"/>
        <w:jc w:val="both"/>
      </w:pPr>
      <w:r>
        <w:t>ABSENT: None.</w:t>
      </w:r>
    </w:p>
    <w:p w14:paraId="28B857DB" w14:textId="77777777" w:rsidR="00255462" w:rsidRDefault="00255462" w:rsidP="00255462">
      <w:pPr>
        <w:widowControl w:val="0"/>
        <w:jc w:val="both"/>
      </w:pPr>
      <w:r>
        <w:t>The Chairman declared the ordinance adopted on this the 10</w:t>
      </w:r>
      <w:r>
        <w:rPr>
          <w:vertAlign w:val="superscript"/>
        </w:rPr>
        <w:t>th</w:t>
      </w:r>
      <w:r>
        <w:t xml:space="preserve"> day of April 2024.  </w:t>
      </w:r>
    </w:p>
    <w:p w14:paraId="430F3384" w14:textId="77777777" w:rsidR="00255462" w:rsidRDefault="00255462" w:rsidP="00255462">
      <w:pPr>
        <w:widowControl w:val="0"/>
        <w:jc w:val="both"/>
      </w:pPr>
    </w:p>
    <w:p w14:paraId="39382951" w14:textId="77777777" w:rsidR="00255462" w:rsidRDefault="00255462" w:rsidP="00255462">
      <w:pPr>
        <w:widowControl w:val="0"/>
        <w:snapToGrid w:val="0"/>
      </w:pPr>
      <w:r>
        <w:t xml:space="preserve">                                                        * * * * * * * * *</w:t>
      </w:r>
    </w:p>
    <w:p w14:paraId="3A95E483" w14:textId="77777777" w:rsidR="00255462" w:rsidRDefault="00255462" w:rsidP="00255462">
      <w:pPr>
        <w:widowControl w:val="0"/>
        <w:snapToGrid w:val="0"/>
      </w:pPr>
    </w:p>
    <w:p w14:paraId="75F4663D" w14:textId="77777777" w:rsidR="00255462" w:rsidRDefault="00255462" w:rsidP="00255462">
      <w:pPr>
        <w:pStyle w:val="BodyText"/>
        <w:ind w:left="-720" w:firstLine="720"/>
        <w:jc w:val="both"/>
      </w:pPr>
      <w:r>
        <w:t>Prepared By: Finance Department</w:t>
      </w:r>
      <w:r>
        <w:tab/>
      </w:r>
      <w:r>
        <w:tab/>
      </w:r>
      <w:r>
        <w:tab/>
      </w:r>
      <w:r>
        <w:tab/>
      </w:r>
    </w:p>
    <w:p w14:paraId="3C032A32" w14:textId="77777777" w:rsidR="00255462" w:rsidRDefault="00255462" w:rsidP="00255462">
      <w:pPr>
        <w:pStyle w:val="BodyText"/>
        <w:ind w:left="-720" w:firstLine="720"/>
        <w:jc w:val="both"/>
      </w:pPr>
      <w:r>
        <w:t>PC File:  2024-Various Items – G</w:t>
      </w:r>
    </w:p>
    <w:p w14:paraId="607699B4" w14:textId="77777777" w:rsidR="00255462" w:rsidRDefault="00255462" w:rsidP="00255462">
      <w:pPr>
        <w:ind w:left="-720" w:firstLine="720"/>
        <w:jc w:val="both"/>
      </w:pPr>
      <w:r>
        <w:t>Date Prepared:  3/20/24 BA #7</w:t>
      </w:r>
    </w:p>
    <w:p w14:paraId="40F36A8D" w14:textId="77777777" w:rsidR="00255462" w:rsidRDefault="00255462" w:rsidP="00255462">
      <w:pPr>
        <w:jc w:val="both"/>
      </w:pPr>
    </w:p>
    <w:p w14:paraId="554B8D18" w14:textId="77777777" w:rsidR="00255462" w:rsidRDefault="00255462" w:rsidP="00255462">
      <w:pPr>
        <w:jc w:val="both"/>
      </w:pPr>
    </w:p>
    <w:p w14:paraId="4E70C4CF" w14:textId="77777777" w:rsidR="00255462" w:rsidRDefault="00255462" w:rsidP="00255462">
      <w:pPr>
        <w:jc w:val="both"/>
      </w:pPr>
      <w:r>
        <w:object w:dxaOrig="8688" w:dyaOrig="2076" w14:anchorId="2F554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pt;height:103.8pt" o:ole="">
            <v:imagedata r:id="rId8" o:title=""/>
          </v:shape>
          <o:OLEObject Type="Embed" ProgID="Excel.Sheet.12" ShapeID="_x0000_i1025" DrawAspect="Content" ObjectID="_1774701462" r:id="rId9"/>
        </w:object>
      </w:r>
    </w:p>
    <w:p w14:paraId="573B130A" w14:textId="77777777" w:rsidR="00255462" w:rsidRDefault="00255462" w:rsidP="00255462">
      <w:pPr>
        <w:jc w:val="both"/>
      </w:pPr>
    </w:p>
    <w:p w14:paraId="62964860" w14:textId="77777777" w:rsidR="002353BA" w:rsidRDefault="002353BA" w:rsidP="00595E93">
      <w:pPr>
        <w:ind w:firstLine="720"/>
        <w:jc w:val="both"/>
      </w:pPr>
    </w:p>
    <w:p w14:paraId="12B61881" w14:textId="77777777" w:rsidR="00FE1E91" w:rsidRDefault="00FE1E91" w:rsidP="00595E93">
      <w:pPr>
        <w:ind w:firstLine="720"/>
        <w:jc w:val="both"/>
      </w:pPr>
    </w:p>
    <w:p w14:paraId="401935B7" w14:textId="77777777" w:rsidR="00FE1E91" w:rsidRDefault="00FE1E91" w:rsidP="00595E93">
      <w:pPr>
        <w:ind w:firstLine="720"/>
        <w:jc w:val="both"/>
      </w:pPr>
    </w:p>
    <w:p w14:paraId="702C4DE3" w14:textId="77777777" w:rsidR="00FE1E91" w:rsidRDefault="00FE1E91" w:rsidP="00595E93">
      <w:pPr>
        <w:ind w:firstLine="720"/>
        <w:jc w:val="both"/>
      </w:pPr>
    </w:p>
    <w:p w14:paraId="2E0776CE" w14:textId="77777777" w:rsidR="00FE1E91" w:rsidRDefault="00FE1E91" w:rsidP="00595E93">
      <w:pPr>
        <w:ind w:firstLine="720"/>
        <w:jc w:val="both"/>
      </w:pPr>
    </w:p>
    <w:p w14:paraId="44C50B68" w14:textId="7D2AA1FC" w:rsidR="00595E93" w:rsidRDefault="00595E93" w:rsidP="00595E93">
      <w:pPr>
        <w:ind w:firstLine="720"/>
        <w:jc w:val="both"/>
      </w:pPr>
      <w:r w:rsidRPr="00E72EF8">
        <w:lastRenderedPageBreak/>
        <w:t xml:space="preserve">The </w:t>
      </w:r>
      <w:r>
        <w:t>Chairman</w:t>
      </w:r>
      <w:r w:rsidRPr="00E72EF8">
        <w:t xml:space="preserve"> called for a report on the </w:t>
      </w:r>
      <w:r>
        <w:t>Budget and Finance</w:t>
      </w:r>
      <w:r w:rsidRPr="003D3707">
        <w:t xml:space="preserve"> Committee</w:t>
      </w:r>
      <w:r w:rsidRPr="00E72EF8">
        <w:t xml:space="preserve"> meeting held on</w:t>
      </w:r>
      <w:r>
        <w:t xml:space="preserve"> 0</w:t>
      </w:r>
      <w:r w:rsidR="00002000">
        <w:t>4</w:t>
      </w:r>
      <w:r w:rsidR="002353BA">
        <w:t>/08</w:t>
      </w:r>
      <w:r>
        <w:t>/</w:t>
      </w:r>
      <w:r w:rsidR="00002000">
        <w:t>24</w:t>
      </w:r>
      <w:r w:rsidR="00002000" w:rsidRPr="00E72EF8">
        <w:t>,</w:t>
      </w:r>
      <w:r w:rsidR="00002000">
        <w:t xml:space="preserve"> </w:t>
      </w:r>
      <w:r w:rsidR="00EF5076" w:rsidRPr="00E72EF8">
        <w:t xml:space="preserve">whereupon the Committee Chairman, noting ratification of minutes calls </w:t>
      </w:r>
      <w:r w:rsidR="00EF5076">
        <w:t xml:space="preserve">public hearings on </w:t>
      </w:r>
      <w:r w:rsidR="00EF5076" w:rsidRPr="002D4334">
        <w:t xml:space="preserve">Wednesday, </w:t>
      </w:r>
      <w:r w:rsidR="00EF5076">
        <w:t>April 24</w:t>
      </w:r>
      <w:r w:rsidR="00EF5076" w:rsidRPr="002D4334">
        <w:t>, 2024, at 6:30 p.m.</w:t>
      </w:r>
      <w:r w:rsidR="00EF5076">
        <w:t>, rendered the following:</w:t>
      </w:r>
    </w:p>
    <w:p w14:paraId="51A701F9" w14:textId="77777777" w:rsidR="00595E93" w:rsidRDefault="00595E93" w:rsidP="00595E93">
      <w:pPr>
        <w:jc w:val="both"/>
      </w:pPr>
    </w:p>
    <w:p w14:paraId="39250E7B" w14:textId="77777777" w:rsidR="00255462" w:rsidRDefault="00255462" w:rsidP="00255462">
      <w:pPr>
        <w:jc w:val="center"/>
        <w:rPr>
          <w:b/>
        </w:rPr>
      </w:pPr>
      <w:r>
        <w:rPr>
          <w:b/>
        </w:rPr>
        <w:t>BUDGET &amp; FINANCE COMMITTEE</w:t>
      </w:r>
    </w:p>
    <w:p w14:paraId="5DA94712" w14:textId="77777777" w:rsidR="00255462" w:rsidRDefault="00255462" w:rsidP="00255462">
      <w:pPr>
        <w:jc w:val="center"/>
        <w:rPr>
          <w:b/>
        </w:rPr>
      </w:pPr>
    </w:p>
    <w:p w14:paraId="421854D5" w14:textId="77777777" w:rsidR="00255462" w:rsidRDefault="00255462" w:rsidP="00255462">
      <w:pPr>
        <w:jc w:val="center"/>
        <w:rPr>
          <w:b/>
        </w:rPr>
      </w:pPr>
      <w:r>
        <w:rPr>
          <w:b/>
        </w:rPr>
        <w:t>APRIL 8, 2024</w:t>
      </w:r>
    </w:p>
    <w:p w14:paraId="3A7B3A4F" w14:textId="77777777" w:rsidR="00255462" w:rsidRDefault="00255462" w:rsidP="00255462"/>
    <w:p w14:paraId="2478B4C1" w14:textId="77777777" w:rsidR="00255462" w:rsidRDefault="00255462" w:rsidP="00255462">
      <w:pPr>
        <w:jc w:val="both"/>
        <w:rPr>
          <w:color w:val="000000"/>
        </w:rPr>
      </w:pPr>
      <w:r>
        <w:rPr>
          <w:color w:val="000000"/>
        </w:rPr>
        <w:tab/>
      </w:r>
      <w:bookmarkStart w:id="13" w:name="_Hlk129246014"/>
      <w:r>
        <w:rPr>
          <w:color w:val="000000"/>
        </w:rPr>
        <w:t xml:space="preserve">The Chairman, Mr. </w:t>
      </w:r>
      <w:r>
        <w:t>Brien Pledger</w:t>
      </w:r>
      <w:r>
        <w:rPr>
          <w:color w:val="000000"/>
        </w:rPr>
        <w:t xml:space="preserve">, called the Budget &amp; Finance Committee meeting to order at 5:34 p.m. in the Terrebonne Parish Council Meeting Room. The Invocation was offered by C. Harding and the Pledge of Allegiance was led by </w:t>
      </w:r>
      <w:r>
        <w:t>Mr. B. Pledger</w:t>
      </w:r>
      <w:r>
        <w:rPr>
          <w:color w:val="000000"/>
        </w:rPr>
        <w:t xml:space="preserve">. Upon roll call, the Committee Members recorded as present </w:t>
      </w:r>
      <w:bookmarkStart w:id="14" w:name="_Hlk132980911"/>
      <w:proofErr w:type="gramStart"/>
      <w:r>
        <w:rPr>
          <w:color w:val="000000"/>
        </w:rPr>
        <w:t>were</w:t>
      </w:r>
      <w:bookmarkEnd w:id="14"/>
      <w:r>
        <w:rPr>
          <w:color w:val="000000"/>
        </w:rPr>
        <w:t>:</w:t>
      </w:r>
      <w:bookmarkStart w:id="15" w:name="_Hlk145073926"/>
      <w:bookmarkStart w:id="16" w:name="_Hlk146524656"/>
      <w:bookmarkStart w:id="17" w:name="_Hlk155600348"/>
      <w:proofErr w:type="gramEnd"/>
      <w:r>
        <w:rPr>
          <w:color w:val="000000"/>
        </w:rPr>
        <w:t xml:space="preserve"> </w:t>
      </w:r>
      <w:bookmarkStart w:id="18" w:name="_Hlk163547262"/>
      <w:r>
        <w:rPr>
          <w:color w:val="000000"/>
        </w:rPr>
        <w:t>D. Babin</w:t>
      </w:r>
      <w:bookmarkEnd w:id="15"/>
      <w:r>
        <w:rPr>
          <w:color w:val="000000"/>
        </w:rPr>
        <w:t xml:space="preserve">, </w:t>
      </w:r>
      <w:bookmarkEnd w:id="16"/>
      <w:r>
        <w:rPr>
          <w:color w:val="000000"/>
        </w:rPr>
        <w:t xml:space="preserve">K. Chauvin, S. Trosclair, B. Pledger, C. Harding, C. Voisin, Jr., </w:t>
      </w:r>
      <w:bookmarkStart w:id="19" w:name="_Hlk161128814"/>
      <w:r>
        <w:t xml:space="preserve">J. </w:t>
      </w:r>
      <w:bookmarkStart w:id="20" w:name="_Hlk163547973"/>
      <w:r>
        <w:t>Amedée</w:t>
      </w:r>
      <w:bookmarkEnd w:id="19"/>
      <w:bookmarkEnd w:id="20"/>
      <w:r>
        <w:t>, K. Champagne and C. Hamner</w:t>
      </w:r>
      <w:bookmarkEnd w:id="17"/>
      <w:bookmarkEnd w:id="18"/>
      <w:r>
        <w:t>.</w:t>
      </w:r>
      <w:r>
        <w:rPr>
          <w:color w:val="000000"/>
        </w:rPr>
        <w:t xml:space="preserve">   A quorum was declared present.</w:t>
      </w:r>
    </w:p>
    <w:p w14:paraId="45BB119A" w14:textId="77777777" w:rsidR="00255462" w:rsidRDefault="00255462" w:rsidP="00255462">
      <w:pPr>
        <w:pStyle w:val="NormalWeb"/>
        <w:ind w:left="720"/>
        <w:jc w:val="both"/>
        <w:rPr>
          <w:b/>
          <w:bCs/>
        </w:rPr>
      </w:pPr>
    </w:p>
    <w:p w14:paraId="349F1158" w14:textId="23BA65E8" w:rsidR="00255462" w:rsidRDefault="00255462" w:rsidP="00FE1E91">
      <w:pPr>
        <w:pStyle w:val="NormalWeb"/>
        <w:ind w:firstLine="720"/>
        <w:jc w:val="both"/>
      </w:pPr>
      <w:r>
        <w:t xml:space="preserve">Mr. D. Babin suggested that the surplus computers be donated to a non-profit organization. </w:t>
      </w:r>
      <w:r>
        <w:rPr>
          <w:b/>
          <w:bCs/>
        </w:rPr>
        <w:t>(*RESOLUTION WAS ADOPTED AFTER DISCUSSION)</w:t>
      </w:r>
    </w:p>
    <w:p w14:paraId="556932FC" w14:textId="77777777" w:rsidR="00255462" w:rsidRDefault="00255462" w:rsidP="00255462">
      <w:pPr>
        <w:pStyle w:val="NormalWeb"/>
        <w:jc w:val="both"/>
      </w:pPr>
    </w:p>
    <w:p w14:paraId="3FD5DB78" w14:textId="77777777" w:rsidR="00255462" w:rsidRDefault="00255462" w:rsidP="00255462">
      <w:pPr>
        <w:jc w:val="both"/>
      </w:pPr>
      <w:r>
        <w:t>OFFERED BY:</w:t>
      </w:r>
      <w:r>
        <w:tab/>
        <w:t>MR. C. HARDING</w:t>
      </w:r>
    </w:p>
    <w:p w14:paraId="0A514FFB" w14:textId="77777777" w:rsidR="00255462" w:rsidRDefault="00255462" w:rsidP="00255462">
      <w:pPr>
        <w:jc w:val="both"/>
      </w:pPr>
      <w:r>
        <w:t>SECONDED BY:</w:t>
      </w:r>
      <w:r>
        <w:tab/>
        <w:t>MR. S. TROSCLAIR</w:t>
      </w:r>
    </w:p>
    <w:p w14:paraId="6C760B4D" w14:textId="77777777" w:rsidR="00255462" w:rsidRDefault="00255462" w:rsidP="00255462">
      <w:pPr>
        <w:ind w:firstLine="720"/>
        <w:jc w:val="both"/>
        <w:rPr>
          <w:color w:val="000000"/>
        </w:rPr>
      </w:pPr>
    </w:p>
    <w:p w14:paraId="079C6EE1"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24-146</w:t>
      </w:r>
    </w:p>
    <w:p w14:paraId="1756626A" w14:textId="77777777" w:rsidR="00255462" w:rsidRDefault="00255462" w:rsidP="00255462">
      <w:pPr>
        <w:ind w:firstLine="720"/>
        <w:jc w:val="both"/>
        <w:rPr>
          <w:b/>
          <w:bCs/>
          <w:color w:val="000000"/>
        </w:rPr>
      </w:pPr>
    </w:p>
    <w:p w14:paraId="680A4A95" w14:textId="77777777" w:rsidR="00255462" w:rsidRDefault="00255462" w:rsidP="00255462">
      <w:pPr>
        <w:pStyle w:val="Default"/>
        <w:ind w:firstLine="720"/>
        <w:jc w:val="both"/>
        <w:rPr>
          <w:color w:val="auto"/>
        </w:rPr>
      </w:pPr>
      <w:r>
        <w:rPr>
          <w:b/>
        </w:rPr>
        <w:t xml:space="preserve">WHEREAS, </w:t>
      </w:r>
      <w:r>
        <w:t>Louisiana Statutory Law provides for the disposal of surplus movable property having a value of $5,000.00 or less, in addition to other legally permissible means, at private sale which is, in the opinion of the governing authority, not needed for public purposes</w:t>
      </w:r>
      <w:r>
        <w:rPr>
          <w:color w:val="auto"/>
        </w:rPr>
        <w:t>; and</w:t>
      </w:r>
    </w:p>
    <w:p w14:paraId="6DDC1A4E" w14:textId="77777777" w:rsidR="00255462" w:rsidRDefault="00255462" w:rsidP="00255462">
      <w:pPr>
        <w:pStyle w:val="Default"/>
        <w:ind w:firstLine="720"/>
        <w:jc w:val="both"/>
        <w:rPr>
          <w:color w:val="auto"/>
        </w:rPr>
      </w:pPr>
    </w:p>
    <w:p w14:paraId="2FEA1CEC" w14:textId="77777777" w:rsidR="00255462" w:rsidRDefault="00255462" w:rsidP="00255462">
      <w:pPr>
        <w:pStyle w:val="Default"/>
        <w:ind w:firstLine="720"/>
        <w:jc w:val="both"/>
      </w:pPr>
      <w:r>
        <w:rPr>
          <w:b/>
        </w:rPr>
        <w:t>WHEREAS</w:t>
      </w:r>
      <w:r>
        <w:t xml:space="preserve">, the movable property listed in the attached Exhibit A each have a valued of $5,000.00 or less, as indicated by the values set out next to each item on the attached Exhibit A; and </w:t>
      </w:r>
    </w:p>
    <w:p w14:paraId="43644381" w14:textId="77777777" w:rsidR="00255462" w:rsidRDefault="00255462" w:rsidP="00255462">
      <w:pPr>
        <w:pStyle w:val="Default"/>
        <w:ind w:firstLine="720"/>
        <w:jc w:val="both"/>
        <w:rPr>
          <w:color w:val="auto"/>
        </w:rPr>
      </w:pPr>
    </w:p>
    <w:p w14:paraId="787E876C" w14:textId="77777777" w:rsidR="00255462" w:rsidRDefault="00255462" w:rsidP="00255462">
      <w:pPr>
        <w:pStyle w:val="Default"/>
        <w:ind w:firstLine="720"/>
        <w:jc w:val="both"/>
      </w:pPr>
      <w:r>
        <w:rPr>
          <w:b/>
        </w:rPr>
        <w:t>WHEREAS</w:t>
      </w:r>
      <w:r>
        <w:t>, the parish administration has recommended that the movable property listed in the attached Exhibit A be declared surplus as the items are no longer useful, nor do they serve a public purpose and authorizes immediate award to the highest bidder for all items, including those where the highest bid exceeds $5,000.00; and</w:t>
      </w:r>
    </w:p>
    <w:p w14:paraId="291E3917" w14:textId="77777777" w:rsidR="00255462" w:rsidRDefault="00255462" w:rsidP="00255462">
      <w:pPr>
        <w:pStyle w:val="Default"/>
        <w:ind w:firstLine="720"/>
        <w:jc w:val="both"/>
        <w:rPr>
          <w:color w:val="auto"/>
        </w:rPr>
      </w:pPr>
    </w:p>
    <w:p w14:paraId="0780EEC4" w14:textId="77777777" w:rsidR="00255462" w:rsidRDefault="00255462" w:rsidP="00255462">
      <w:pPr>
        <w:ind w:firstLine="720"/>
        <w:jc w:val="both"/>
        <w:rPr>
          <w:rFonts w:eastAsia="Calibri"/>
        </w:rPr>
      </w:pPr>
      <w:r>
        <w:rPr>
          <w:rFonts w:eastAsia="Calibri"/>
          <w:b/>
        </w:rPr>
        <w:t>NOW THEREFORE, BE IT RESOLOVED</w:t>
      </w:r>
      <w:r>
        <w:rPr>
          <w:rFonts w:eastAsia="Calibri"/>
        </w:rPr>
        <w:t xml:space="preserve"> by the Terrebonne Parish Council that the movable property listed in the attached Exhibit A be declared surplus and that the Parish Administration be authorized to dispose of said items by private sale or by any other legally approved method to the highest bidder pursuant to statutory law, including those where the highest bid exceeds $5,000.00. </w:t>
      </w:r>
    </w:p>
    <w:p w14:paraId="78548CA6" w14:textId="77777777" w:rsidR="00255462" w:rsidRDefault="00255462" w:rsidP="00255462">
      <w:pPr>
        <w:ind w:firstLine="720"/>
        <w:jc w:val="both"/>
        <w:rPr>
          <w:rFonts w:eastAsia="Calibri"/>
        </w:rPr>
      </w:pPr>
    </w:p>
    <w:p w14:paraId="5EA4A607" w14:textId="77777777" w:rsidR="00255462" w:rsidRDefault="00255462" w:rsidP="00255462">
      <w:pPr>
        <w:widowControl w:val="0"/>
        <w:jc w:val="both"/>
      </w:pPr>
      <w:r>
        <w:rPr>
          <w:b/>
          <w:bCs/>
        </w:rPr>
        <w:t>THERE WAS RECORDED:</w:t>
      </w:r>
    </w:p>
    <w:p w14:paraId="6D823FC5" w14:textId="77777777" w:rsidR="00255462" w:rsidRDefault="00255462" w:rsidP="00255462">
      <w:pPr>
        <w:widowControl w:val="0"/>
        <w:jc w:val="both"/>
        <w:rPr>
          <w:rFonts w:eastAsia="Open Sans"/>
        </w:rPr>
      </w:pPr>
      <w:r>
        <w:t xml:space="preserve">YEAS: D. Babin, K. Chauvin, S. Trosclair, B. Pledger, C. Harding, C. Voisin, Jr., J. Amedée C. K. Champagne, and C. Hamner.  </w:t>
      </w:r>
    </w:p>
    <w:p w14:paraId="38D5519E" w14:textId="77777777" w:rsidR="00255462" w:rsidRDefault="00255462" w:rsidP="00255462">
      <w:pPr>
        <w:widowControl w:val="0"/>
        <w:jc w:val="both"/>
      </w:pPr>
      <w:r>
        <w:t>NAYS: None.</w:t>
      </w:r>
    </w:p>
    <w:p w14:paraId="6AA8E759" w14:textId="77777777" w:rsidR="00255462" w:rsidRDefault="00255462" w:rsidP="00255462">
      <w:pPr>
        <w:widowControl w:val="0"/>
        <w:jc w:val="both"/>
      </w:pPr>
      <w:r>
        <w:t>NOT VOTING: None.</w:t>
      </w:r>
    </w:p>
    <w:p w14:paraId="6CC03013" w14:textId="77777777" w:rsidR="00255462" w:rsidRDefault="00255462" w:rsidP="00255462">
      <w:pPr>
        <w:widowControl w:val="0"/>
        <w:jc w:val="both"/>
      </w:pPr>
      <w:r>
        <w:t>ABSTAINING: None.</w:t>
      </w:r>
    </w:p>
    <w:p w14:paraId="24013494" w14:textId="77777777" w:rsidR="00255462" w:rsidRDefault="00255462" w:rsidP="00255462">
      <w:pPr>
        <w:widowControl w:val="0"/>
        <w:jc w:val="both"/>
      </w:pPr>
      <w:r>
        <w:t>ABSENT: None.</w:t>
      </w:r>
    </w:p>
    <w:p w14:paraId="5D4AC5FD"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189A6BE8" w14:textId="77777777" w:rsidR="00255462" w:rsidRDefault="00255462" w:rsidP="00255462">
      <w:pPr>
        <w:widowControl w:val="0"/>
        <w:jc w:val="both"/>
      </w:pPr>
    </w:p>
    <w:p w14:paraId="772A5375" w14:textId="77777777" w:rsidR="00255462" w:rsidRDefault="00255462" w:rsidP="00255462">
      <w:pPr>
        <w:widowControl w:val="0"/>
        <w:ind w:left="2880" w:firstLine="720"/>
        <w:jc w:val="both"/>
      </w:pPr>
      <w:r>
        <w:t>************</w:t>
      </w:r>
    </w:p>
    <w:p w14:paraId="2DD0A7D7" w14:textId="77777777" w:rsidR="00255462" w:rsidRDefault="00255462" w:rsidP="00255462">
      <w:pPr>
        <w:pStyle w:val="NormalWeb"/>
        <w:jc w:val="both"/>
        <w:rPr>
          <w:rFonts w:eastAsia="Times New Roman"/>
          <w:color w:val="000000"/>
        </w:rPr>
      </w:pPr>
    </w:p>
    <w:p w14:paraId="38C3B228" w14:textId="77777777" w:rsidR="00255462" w:rsidRDefault="00255462" w:rsidP="00255462">
      <w:pPr>
        <w:pStyle w:val="NormalWeb"/>
        <w:jc w:val="both"/>
        <w:rPr>
          <w:rFonts w:eastAsia="Times New Roman"/>
        </w:rPr>
      </w:pPr>
      <w:bookmarkStart w:id="21" w:name="_Hlk132976194"/>
      <w:r>
        <w:rPr>
          <w:rStyle w:val="Strong"/>
        </w:rPr>
        <w:tab/>
      </w:r>
      <w:r>
        <w:rPr>
          <w:rFonts w:eastAsia="Times New Roman"/>
        </w:rPr>
        <w:t xml:space="preserve">At the request of Mr. S. Trosclair, Chief Financial Officer Kandace Mauldin clarified that the parish does not require bids for psychiatric services rendered to Terrebonne Parish Criminal Justice Complex and that there is no local psychiatrist available to provide these services. </w:t>
      </w:r>
      <w:r>
        <w:rPr>
          <w:b/>
          <w:bCs/>
        </w:rPr>
        <w:t>(*RESOLUTION WAS ADOPTED AFTER DISCUSSION)</w:t>
      </w:r>
    </w:p>
    <w:p w14:paraId="46967435" w14:textId="77777777" w:rsidR="00255462" w:rsidRDefault="00255462" w:rsidP="00255462">
      <w:pPr>
        <w:pStyle w:val="NormalWeb"/>
        <w:jc w:val="both"/>
        <w:rPr>
          <w:rFonts w:eastAsia="Times New Roman"/>
        </w:rPr>
      </w:pPr>
    </w:p>
    <w:p w14:paraId="14F500A1" w14:textId="77777777" w:rsidR="00255462" w:rsidRDefault="00255462" w:rsidP="00255462">
      <w:pPr>
        <w:jc w:val="both"/>
        <w:rPr>
          <w:rFonts w:eastAsia="Open Sans"/>
        </w:rPr>
      </w:pPr>
      <w:r>
        <w:t>OFFERED BY:</w:t>
      </w:r>
      <w:r>
        <w:tab/>
        <w:t>MR. C. K. CHAMPAGNE</w:t>
      </w:r>
    </w:p>
    <w:p w14:paraId="1625DF22" w14:textId="77777777" w:rsidR="00255462" w:rsidRDefault="00255462" w:rsidP="00255462">
      <w:pPr>
        <w:jc w:val="both"/>
      </w:pPr>
      <w:r>
        <w:t>SECONDED BY:</w:t>
      </w:r>
      <w:r>
        <w:tab/>
        <w:t>MR. D. BABIN</w:t>
      </w:r>
    </w:p>
    <w:p w14:paraId="45EDC922" w14:textId="77777777" w:rsidR="00255462" w:rsidRDefault="00255462" w:rsidP="00255462">
      <w:pPr>
        <w:ind w:firstLine="720"/>
        <w:jc w:val="both"/>
        <w:rPr>
          <w:color w:val="000000"/>
        </w:rPr>
      </w:pPr>
    </w:p>
    <w:p w14:paraId="4E49F684"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24-147</w:t>
      </w:r>
    </w:p>
    <w:p w14:paraId="068305A4" w14:textId="77777777" w:rsidR="00255462" w:rsidRDefault="00255462" w:rsidP="00255462">
      <w:pPr>
        <w:ind w:firstLine="720"/>
        <w:jc w:val="both"/>
        <w:rPr>
          <w:b/>
          <w:bCs/>
          <w:color w:val="000000"/>
        </w:rPr>
      </w:pPr>
    </w:p>
    <w:p w14:paraId="6B7C1654" w14:textId="77777777" w:rsidR="00255462" w:rsidRDefault="00255462" w:rsidP="00255462">
      <w:pPr>
        <w:pStyle w:val="BodyText"/>
        <w:ind w:left="720" w:right="720"/>
        <w:rPr>
          <w:rFonts w:cs="Times New Roman"/>
          <w:bCs/>
        </w:rPr>
      </w:pPr>
      <w:r>
        <w:t>A RESOLUTION AUTHORIZING THE PARISH PRESIDENT TO RE-NEW AND EXECUTE A CONTRACTUAL AGREEMENT FOR PROFESSIONAL MEDICAL SERVICES BETWEEN THE TERREBONNE PARISH CONSOLIDATED GOVERNMENT ("TPCG") AND WILLIAM K. LO, M.D., FOR PSYCHIATRIC SERVICES TO BE RENDERED TO THE TERREBONNE PARISH CRIMINAL JUSTICE COMPLEX AS THE FACILITIES PSYCHIATRIST.</w:t>
      </w:r>
    </w:p>
    <w:p w14:paraId="127185BC" w14:textId="77777777" w:rsidR="00255462" w:rsidRDefault="00255462" w:rsidP="00255462">
      <w:pPr>
        <w:pStyle w:val="BodyText"/>
      </w:pPr>
    </w:p>
    <w:p w14:paraId="28244275" w14:textId="77777777" w:rsidR="00255462" w:rsidRDefault="00255462" w:rsidP="00255462">
      <w:pPr>
        <w:pStyle w:val="BodyText"/>
        <w:ind w:firstLine="720"/>
      </w:pPr>
      <w:r>
        <w:rPr>
          <w:b/>
          <w:bCs/>
        </w:rPr>
        <w:t>WHEREAS,</w:t>
      </w:r>
      <w:r>
        <w:t xml:space="preserve"> the Terrebonne Parish Consolidated Government and William K. Lo,</w:t>
      </w:r>
    </w:p>
    <w:p w14:paraId="12164F15" w14:textId="77777777" w:rsidR="00255462" w:rsidRDefault="00255462" w:rsidP="00255462">
      <w:pPr>
        <w:pStyle w:val="BodyText"/>
        <w:ind w:hanging="2"/>
      </w:pPr>
      <w:r>
        <w:t>M.D. desire to continue their contractual agreement and execute an agreement for the period beginning on March 1, 2024, and ending February 28, 2027, for professional medical services to be rendered to the Terrebonne Criminal Justice Complex as the facilities' psychiatrist; and</w:t>
      </w:r>
    </w:p>
    <w:p w14:paraId="7CE4A487" w14:textId="77777777" w:rsidR="00255462" w:rsidRDefault="00255462" w:rsidP="00255462">
      <w:pPr>
        <w:pStyle w:val="BodyText"/>
      </w:pPr>
    </w:p>
    <w:p w14:paraId="6A88CF51" w14:textId="77777777" w:rsidR="00255462" w:rsidRDefault="00255462" w:rsidP="00255462">
      <w:pPr>
        <w:pStyle w:val="BodyText"/>
        <w:ind w:firstLine="722"/>
      </w:pPr>
      <w:r>
        <w:rPr>
          <w:b/>
          <w:bCs/>
        </w:rPr>
        <w:t>WHEREAS,</w:t>
      </w:r>
      <w:r>
        <w:t xml:space="preserve"> the Terrebonne Parish Consolidated Government desires to renew and enter into the said agreement for professional medical services; and</w:t>
      </w:r>
    </w:p>
    <w:p w14:paraId="1D86556F" w14:textId="77777777" w:rsidR="00255462" w:rsidRDefault="00255462" w:rsidP="00255462">
      <w:pPr>
        <w:pStyle w:val="BodyText"/>
        <w:ind w:firstLine="722"/>
      </w:pPr>
    </w:p>
    <w:p w14:paraId="4588323B" w14:textId="77777777" w:rsidR="00255462" w:rsidRDefault="00255462" w:rsidP="00255462">
      <w:pPr>
        <w:pStyle w:val="BodyText"/>
        <w:ind w:firstLine="722"/>
      </w:pPr>
      <w:r>
        <w:rPr>
          <w:b/>
          <w:bCs/>
        </w:rPr>
        <w:t>NOW, THEREFORE BE IT RESOLVED</w:t>
      </w:r>
      <w:r>
        <w:t xml:space="preserve"> by the Terrebonne Parish Council (Budget and Finance Committee), on behalf of the Terrebonne Parish Consolidated Government, that the Parish President, Jason W. Bergeron, is hereby authorized to sign and to execute all documents necessary to renew and execute an agreement for professional services between Terrebonne Parish Consolidated Government and William K. Lo, M.D.</w:t>
      </w:r>
    </w:p>
    <w:p w14:paraId="14FBD009" w14:textId="77777777" w:rsidR="00255462" w:rsidRDefault="00255462" w:rsidP="00255462">
      <w:pPr>
        <w:pStyle w:val="BodyText"/>
      </w:pPr>
    </w:p>
    <w:p w14:paraId="1B68B181" w14:textId="77777777" w:rsidR="00255462" w:rsidRDefault="00255462" w:rsidP="00255462">
      <w:pPr>
        <w:widowControl w:val="0"/>
        <w:jc w:val="both"/>
      </w:pPr>
      <w:r>
        <w:rPr>
          <w:b/>
          <w:bCs/>
        </w:rPr>
        <w:t>THERE WAS RECORDED:</w:t>
      </w:r>
    </w:p>
    <w:p w14:paraId="1A6E593D" w14:textId="77777777" w:rsidR="00255462" w:rsidRDefault="00255462" w:rsidP="00255462">
      <w:pPr>
        <w:widowControl w:val="0"/>
        <w:jc w:val="both"/>
      </w:pPr>
      <w:r>
        <w:t xml:space="preserve">YEAS: D. Babin, K. Chauvin, S. Trosclair, B. Pledger, C. Harding, C. Voisin, Jr., J. Amedée C. K. Champagne, and C. Hamner.  </w:t>
      </w:r>
    </w:p>
    <w:p w14:paraId="1662358E" w14:textId="77777777" w:rsidR="00255462" w:rsidRDefault="00255462" w:rsidP="00255462">
      <w:pPr>
        <w:widowControl w:val="0"/>
        <w:jc w:val="both"/>
      </w:pPr>
      <w:r>
        <w:t>NAYS: None.</w:t>
      </w:r>
    </w:p>
    <w:p w14:paraId="50AD4B7F" w14:textId="77777777" w:rsidR="00255462" w:rsidRDefault="00255462" w:rsidP="00255462">
      <w:pPr>
        <w:widowControl w:val="0"/>
        <w:jc w:val="both"/>
      </w:pPr>
      <w:r>
        <w:t>NOT VOTING: None.</w:t>
      </w:r>
    </w:p>
    <w:p w14:paraId="233628D8" w14:textId="77777777" w:rsidR="00255462" w:rsidRDefault="00255462" w:rsidP="00255462">
      <w:pPr>
        <w:widowControl w:val="0"/>
        <w:jc w:val="both"/>
      </w:pPr>
      <w:r>
        <w:t>ABSTAINING: None.</w:t>
      </w:r>
    </w:p>
    <w:p w14:paraId="6FC9BAE9" w14:textId="77777777" w:rsidR="00255462" w:rsidRDefault="00255462" w:rsidP="00255462">
      <w:pPr>
        <w:widowControl w:val="0"/>
        <w:jc w:val="both"/>
      </w:pPr>
      <w:r>
        <w:t>ABSENT: None.</w:t>
      </w:r>
    </w:p>
    <w:p w14:paraId="291471AF"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105A15ED" w14:textId="77777777" w:rsidR="00255462" w:rsidRDefault="00255462" w:rsidP="00255462">
      <w:pPr>
        <w:widowControl w:val="0"/>
        <w:jc w:val="both"/>
      </w:pPr>
    </w:p>
    <w:p w14:paraId="6B07E648" w14:textId="77777777" w:rsidR="00255462" w:rsidRDefault="00255462" w:rsidP="00255462">
      <w:pPr>
        <w:widowControl w:val="0"/>
        <w:ind w:left="2880" w:firstLine="720"/>
        <w:jc w:val="both"/>
      </w:pPr>
      <w:r>
        <w:t>************</w:t>
      </w:r>
    </w:p>
    <w:p w14:paraId="291A5969" w14:textId="77777777" w:rsidR="00255462" w:rsidRDefault="00255462" w:rsidP="00255462">
      <w:pPr>
        <w:pStyle w:val="NormalWeb"/>
        <w:jc w:val="both"/>
      </w:pPr>
    </w:p>
    <w:p w14:paraId="72E4D15B" w14:textId="77777777" w:rsidR="00255462" w:rsidRDefault="00255462" w:rsidP="00255462">
      <w:pPr>
        <w:jc w:val="both"/>
        <w:rPr>
          <w:color w:val="000000"/>
        </w:rPr>
      </w:pPr>
      <w:r>
        <w:rPr>
          <w:color w:val="000000"/>
        </w:rPr>
        <w:tab/>
        <w:t>The Chairman called for discussion regarding Agenda Item No. 3 – “RESOLUTION: Awarding the Request for Proposals received for the Transportation of Solid Waste Garbage to Landfill to Pelican Waste &amp; Debris, LLC, and authorizing the Parish President and/or his designee to execute all contract documents associated herewith”.</w:t>
      </w:r>
    </w:p>
    <w:p w14:paraId="4F408373" w14:textId="77777777" w:rsidR="00255462" w:rsidRDefault="00255462" w:rsidP="00255462">
      <w:pPr>
        <w:jc w:val="both"/>
        <w:rPr>
          <w:color w:val="000000"/>
        </w:rPr>
      </w:pPr>
    </w:p>
    <w:p w14:paraId="78FFA220" w14:textId="77777777" w:rsidR="00255462" w:rsidRDefault="00255462" w:rsidP="00255462">
      <w:pPr>
        <w:jc w:val="both"/>
        <w:rPr>
          <w:color w:val="000000"/>
        </w:rPr>
      </w:pPr>
      <w:r>
        <w:rPr>
          <w:color w:val="000000"/>
        </w:rPr>
        <w:tab/>
        <w:t>The Chairman recognized Mr. Kirby Bonvillain of W.B. Company, Inc. who shared his experiences with his company providing solid waste transportation services to the parish for nearly twenty-five years then noted his concerns regarding the Parish’s awarding the proposal due to differences in rates and procedures followed between proposals.</w:t>
      </w:r>
    </w:p>
    <w:p w14:paraId="01FB8D2E" w14:textId="77777777" w:rsidR="00255462" w:rsidRDefault="00255462" w:rsidP="00255462">
      <w:pPr>
        <w:jc w:val="both"/>
        <w:rPr>
          <w:color w:val="000000"/>
        </w:rPr>
      </w:pPr>
    </w:p>
    <w:p w14:paraId="2A63D263" w14:textId="77777777" w:rsidR="00255462" w:rsidRDefault="00255462" w:rsidP="00255462">
      <w:pPr>
        <w:jc w:val="both"/>
        <w:rPr>
          <w:color w:val="000000"/>
        </w:rPr>
      </w:pPr>
      <w:r>
        <w:rPr>
          <w:color w:val="000000"/>
        </w:rPr>
        <w:tab/>
        <w:t>The Chairman recognized Mr. Jacob Young, attorney representing W. B. Company, Inc., who noted concerns regarding the proposals received through the Request for Proposal (RFP) process for the solid waste transportation services and state law requiring parishes to accept the lowest bids received.</w:t>
      </w:r>
    </w:p>
    <w:p w14:paraId="528AEE0B" w14:textId="77777777" w:rsidR="00255462" w:rsidRDefault="00255462" w:rsidP="00255462">
      <w:pPr>
        <w:jc w:val="both"/>
        <w:rPr>
          <w:color w:val="000000"/>
        </w:rPr>
      </w:pPr>
    </w:p>
    <w:p w14:paraId="36DAF0D1" w14:textId="77777777" w:rsidR="00255462" w:rsidRDefault="00255462" w:rsidP="00255462">
      <w:pPr>
        <w:jc w:val="both"/>
        <w:rPr>
          <w:color w:val="000000"/>
        </w:rPr>
      </w:pPr>
      <w:r>
        <w:rPr>
          <w:color w:val="000000"/>
        </w:rPr>
        <w:tab/>
        <w:t>The Chairman recognized Solid, Hazardous, and Recycling Waste Director Clay Naquin who provided an overview of scoring process for the proposals received then clarified that the proposal for W. B. Company, Inc. was deemed nonresponsive to the specification of the RFP.</w:t>
      </w:r>
    </w:p>
    <w:p w14:paraId="08554D15" w14:textId="77777777" w:rsidR="00255462" w:rsidRDefault="00255462" w:rsidP="00255462">
      <w:pPr>
        <w:jc w:val="both"/>
        <w:rPr>
          <w:color w:val="000000"/>
        </w:rPr>
      </w:pPr>
    </w:p>
    <w:p w14:paraId="4B7AD939" w14:textId="77777777" w:rsidR="00255462" w:rsidRDefault="00255462" w:rsidP="00255462">
      <w:pPr>
        <w:jc w:val="both"/>
        <w:rPr>
          <w:color w:val="000000"/>
        </w:rPr>
      </w:pPr>
      <w:r>
        <w:rPr>
          <w:color w:val="000000"/>
        </w:rPr>
        <w:tab/>
        <w:t xml:space="preserve">Discussion ensued relative to the scoring of the proposals and potential changes in scoring if a proposal deemed nonresponsive </w:t>
      </w:r>
      <w:proofErr w:type="gramStart"/>
      <w:r>
        <w:rPr>
          <w:color w:val="000000"/>
        </w:rPr>
        <w:t>was in compliance</w:t>
      </w:r>
      <w:proofErr w:type="gramEnd"/>
      <w:r>
        <w:rPr>
          <w:color w:val="000000"/>
        </w:rPr>
        <w:t xml:space="preserve"> and competitively </w:t>
      </w:r>
      <w:proofErr w:type="gramStart"/>
      <w:r>
        <w:rPr>
          <w:color w:val="000000"/>
        </w:rPr>
        <w:t>costed</w:t>
      </w:r>
      <w:proofErr w:type="gramEnd"/>
      <w:r>
        <w:rPr>
          <w:color w:val="000000"/>
        </w:rPr>
        <w:t>.</w:t>
      </w:r>
    </w:p>
    <w:p w14:paraId="42EC3B32" w14:textId="77777777" w:rsidR="00255462" w:rsidRDefault="00255462" w:rsidP="00255462">
      <w:pPr>
        <w:jc w:val="both"/>
        <w:rPr>
          <w:color w:val="000000"/>
        </w:rPr>
      </w:pPr>
    </w:p>
    <w:p w14:paraId="7BA7BEAF" w14:textId="77777777" w:rsidR="00255462" w:rsidRDefault="00255462" w:rsidP="00255462">
      <w:pPr>
        <w:jc w:val="both"/>
        <w:rPr>
          <w:color w:val="000000"/>
        </w:rPr>
      </w:pPr>
      <w:r>
        <w:rPr>
          <w:color w:val="000000"/>
        </w:rPr>
        <w:lastRenderedPageBreak/>
        <w:tab/>
        <w:t>At Mr. C Hamner’s request, Mr. Bonvillain clarified that the contract labor costs submitted as part of W. B. Company’s proposal was submitted at $0 and shared his company’s desire to continue serving Terrebonne Parish in this capacity.</w:t>
      </w:r>
    </w:p>
    <w:p w14:paraId="6D4B3163" w14:textId="77777777" w:rsidR="00255462" w:rsidRDefault="00255462" w:rsidP="00255462">
      <w:pPr>
        <w:jc w:val="both"/>
        <w:rPr>
          <w:color w:val="000000"/>
        </w:rPr>
      </w:pPr>
    </w:p>
    <w:p w14:paraId="78B29FDE" w14:textId="77777777" w:rsidR="00255462" w:rsidRDefault="00255462" w:rsidP="00255462">
      <w:pPr>
        <w:jc w:val="both"/>
        <w:rPr>
          <w:color w:val="000000"/>
        </w:rPr>
      </w:pPr>
      <w:r>
        <w:rPr>
          <w:color w:val="000000"/>
        </w:rPr>
        <w:tab/>
        <w:t>At Mr. C. K. Champagne’s request, Mr. Naquin clarified that the contract labor costs were required to be separated from the tonnage rate as part of the proposals to provide for greater accountability for the parish and the transfer station attendants being provided in the proposal.</w:t>
      </w:r>
    </w:p>
    <w:p w14:paraId="77AC000E" w14:textId="77777777" w:rsidR="00255462" w:rsidRDefault="00255462" w:rsidP="00255462">
      <w:pPr>
        <w:jc w:val="both"/>
        <w:rPr>
          <w:color w:val="000000"/>
        </w:rPr>
      </w:pPr>
    </w:p>
    <w:p w14:paraId="1C8B1565" w14:textId="77777777" w:rsidR="00255462" w:rsidRDefault="00255462" w:rsidP="00255462">
      <w:pPr>
        <w:jc w:val="both"/>
      </w:pPr>
      <w:r>
        <w:rPr>
          <w:color w:val="000000"/>
        </w:rPr>
        <w:tab/>
        <w:t xml:space="preserve">At. Mr. </w:t>
      </w:r>
      <w:bookmarkStart w:id="22" w:name="_Hlk163650125"/>
      <w:r>
        <w:rPr>
          <w:color w:val="000000"/>
        </w:rPr>
        <w:t xml:space="preserve">J. </w:t>
      </w:r>
      <w:proofErr w:type="spellStart"/>
      <w:r>
        <w:t>Amedée</w:t>
      </w:r>
      <w:bookmarkEnd w:id="22"/>
      <w:r>
        <w:t>’s</w:t>
      </w:r>
      <w:proofErr w:type="spellEnd"/>
      <w:r>
        <w:t xml:space="preserve"> request, Parish Attorney Michelle Neil clarified that the proposals were received through an RFP process, not bid process, then requested additional time for the Legal department to review before the Council approved a proposal.</w:t>
      </w:r>
    </w:p>
    <w:p w14:paraId="1EC0845B" w14:textId="77777777" w:rsidR="00255462" w:rsidRDefault="00255462" w:rsidP="00255462">
      <w:pPr>
        <w:jc w:val="both"/>
      </w:pPr>
    </w:p>
    <w:p w14:paraId="5AA26788" w14:textId="77777777" w:rsidR="00255462" w:rsidRDefault="00255462" w:rsidP="00255462">
      <w:pPr>
        <w:jc w:val="both"/>
        <w:rPr>
          <w:b/>
          <w:bCs/>
        </w:rPr>
      </w:pPr>
      <w:r>
        <w:tab/>
      </w:r>
      <w:r>
        <w:rPr>
          <w:color w:val="000000"/>
        </w:rPr>
        <w:t xml:space="preserve">Mr. J. </w:t>
      </w:r>
      <w:r>
        <w:t xml:space="preserve">Amedée moved, seconded by Mr. D. Babin, “THAT the Budget and Finance Committee hold over Agenda Item No 3 - RESOLUTION: Awarding the Request for Proposals received for the Transportation of Solid Waste Garbage to Landfill to Pelican Waste &amp; Debris, LLC, and authorizing the Parish President and/or his designee to execute all contract documents associated herewith – until the Legal department has rendered an opinion on W. B. Company, Inc.’s proposal meeting all qualification for the Request for Proposal.” </w:t>
      </w:r>
      <w:r>
        <w:rPr>
          <w:b/>
          <w:bCs/>
        </w:rPr>
        <w:t>(*MOTION ADOPTED AFTER DISCUSSION)</w:t>
      </w:r>
    </w:p>
    <w:p w14:paraId="236AA965" w14:textId="77777777" w:rsidR="00255462" w:rsidRDefault="00255462" w:rsidP="00255462">
      <w:pPr>
        <w:jc w:val="both"/>
        <w:rPr>
          <w:b/>
          <w:bCs/>
        </w:rPr>
      </w:pPr>
    </w:p>
    <w:p w14:paraId="4DF14B20" w14:textId="77777777" w:rsidR="00255462" w:rsidRDefault="00255462" w:rsidP="00255462">
      <w:pPr>
        <w:jc w:val="both"/>
      </w:pPr>
      <w:r>
        <w:rPr>
          <w:b/>
          <w:bCs/>
        </w:rPr>
        <w:tab/>
      </w:r>
      <w:r>
        <w:t xml:space="preserve">Discussion continued relative to the conformance of the received proposals to the RFP and potential issues should the awarding of the proposal be delayed </w:t>
      </w:r>
      <w:proofErr w:type="gramStart"/>
      <w:r>
        <w:t>to review</w:t>
      </w:r>
      <w:proofErr w:type="gramEnd"/>
      <w:r>
        <w:t xml:space="preserve"> the received proposals or complete another RFP Process.</w:t>
      </w:r>
    </w:p>
    <w:p w14:paraId="3CDBF6BF" w14:textId="77777777" w:rsidR="00255462" w:rsidRDefault="00255462" w:rsidP="00255462">
      <w:pPr>
        <w:jc w:val="both"/>
      </w:pPr>
    </w:p>
    <w:p w14:paraId="5D95DB58" w14:textId="77777777" w:rsidR="00255462" w:rsidRDefault="00255462" w:rsidP="00255462">
      <w:pPr>
        <w:jc w:val="both"/>
      </w:pPr>
      <w:r>
        <w:tab/>
        <w:t>Several Committee Member offered suggestions for addressing the resolution as presented including voting against the adoption of the resolution which would require a new RFP process to be completed and holding action on the resolution under legal council had been received.</w:t>
      </w:r>
    </w:p>
    <w:p w14:paraId="590CB6A1" w14:textId="77777777" w:rsidR="00255462" w:rsidRDefault="00255462" w:rsidP="00255462">
      <w:pPr>
        <w:jc w:val="both"/>
      </w:pPr>
    </w:p>
    <w:p w14:paraId="57C71B66" w14:textId="77777777" w:rsidR="00255462" w:rsidRDefault="00255462" w:rsidP="00255462">
      <w:pPr>
        <w:jc w:val="both"/>
      </w:pPr>
      <w:r>
        <w:tab/>
        <w:t xml:space="preserve">*The Chairman called for the vote on the </w:t>
      </w:r>
      <w:proofErr w:type="gramStart"/>
      <w:r>
        <w:t>aforementioned motion</w:t>
      </w:r>
      <w:proofErr w:type="gramEnd"/>
      <w:r>
        <w:t xml:space="preserve"> offered by Mr. </w:t>
      </w:r>
      <w:r>
        <w:rPr>
          <w:color w:val="000000"/>
        </w:rPr>
        <w:t xml:space="preserve">J. </w:t>
      </w:r>
      <w:r>
        <w:t>Amedée</w:t>
      </w:r>
    </w:p>
    <w:p w14:paraId="0C72FAE3" w14:textId="77777777" w:rsidR="00255462" w:rsidRDefault="00255462" w:rsidP="00255462">
      <w:pPr>
        <w:jc w:val="both"/>
      </w:pPr>
      <w:r>
        <w:tab/>
        <w:t>THERE WAS RECORDED:</w:t>
      </w:r>
    </w:p>
    <w:p w14:paraId="320FA058" w14:textId="77777777" w:rsidR="00255462" w:rsidRDefault="00255462" w:rsidP="00255462">
      <w:pPr>
        <w:pStyle w:val="NormalWeb"/>
        <w:jc w:val="both"/>
        <w:rPr>
          <w:rFonts w:eastAsia="Times New Roman"/>
        </w:rPr>
      </w:pPr>
      <w:r>
        <w:rPr>
          <w:rFonts w:eastAsia="Times New Roman"/>
        </w:rPr>
        <w:tab/>
        <w:t xml:space="preserve">YEAS: </w:t>
      </w:r>
      <w:r>
        <w:rPr>
          <w:rFonts w:eastAsia="Times New Roman"/>
          <w:color w:val="000000"/>
        </w:rPr>
        <w:t xml:space="preserve">D. Babin, K. Chauvin, S. Trosclair, B. Pledger, C. Harding, C. Voisin, Jr., </w:t>
      </w:r>
      <w:r>
        <w:rPr>
          <w:rFonts w:eastAsia="Times New Roman"/>
        </w:rPr>
        <w:t xml:space="preserve">J. </w:t>
      </w:r>
      <w:r>
        <w:rPr>
          <w:rFonts w:eastAsia="Times New Roman"/>
        </w:rPr>
        <w:tab/>
        <w:t>Amedée, K. Champagne, and C. Hamner.</w:t>
      </w:r>
    </w:p>
    <w:p w14:paraId="1C872D8F" w14:textId="77777777" w:rsidR="00255462" w:rsidRDefault="00255462" w:rsidP="00255462">
      <w:pPr>
        <w:pStyle w:val="NormalWeb"/>
        <w:jc w:val="both"/>
        <w:rPr>
          <w:rFonts w:eastAsia="Times New Roman"/>
        </w:rPr>
      </w:pPr>
      <w:r>
        <w:rPr>
          <w:rFonts w:eastAsia="Times New Roman"/>
        </w:rPr>
        <w:tab/>
        <w:t>NAYS: None.</w:t>
      </w:r>
    </w:p>
    <w:p w14:paraId="08EB7569" w14:textId="77777777" w:rsidR="00255462" w:rsidRDefault="00255462" w:rsidP="00255462">
      <w:pPr>
        <w:pStyle w:val="NormalWeb"/>
        <w:jc w:val="both"/>
        <w:rPr>
          <w:rFonts w:eastAsia="Times New Roman"/>
        </w:rPr>
      </w:pPr>
      <w:r>
        <w:rPr>
          <w:rFonts w:eastAsia="Times New Roman"/>
        </w:rPr>
        <w:tab/>
        <w:t>ABSENT: None.</w:t>
      </w:r>
    </w:p>
    <w:p w14:paraId="4C03E1EF" w14:textId="77777777" w:rsidR="00255462" w:rsidRDefault="00255462" w:rsidP="00255462">
      <w:pPr>
        <w:pStyle w:val="NormalWeb"/>
        <w:jc w:val="both"/>
        <w:rPr>
          <w:rFonts w:eastAsia="Times New Roman"/>
        </w:rPr>
      </w:pPr>
      <w:r>
        <w:rPr>
          <w:rFonts w:eastAsia="Times New Roman"/>
        </w:rPr>
        <w:tab/>
        <w:t>The Chairman declared the motion adopted.</w:t>
      </w:r>
    </w:p>
    <w:p w14:paraId="4BFF6EC8" w14:textId="77777777" w:rsidR="00255462" w:rsidRDefault="00255462" w:rsidP="00255462">
      <w:pPr>
        <w:jc w:val="both"/>
        <w:rPr>
          <w:color w:val="000000"/>
        </w:rPr>
      </w:pPr>
    </w:p>
    <w:p w14:paraId="26DCBEF7" w14:textId="5A18348F" w:rsidR="00255462" w:rsidRDefault="00255462" w:rsidP="00325662">
      <w:pPr>
        <w:pStyle w:val="NormalWeb"/>
        <w:ind w:left="720" w:firstLine="3"/>
        <w:jc w:val="both"/>
        <w:rPr>
          <w:ins w:id="23" w:author="Charlie Howard" w:date="2024-04-10T12:50:00Z"/>
          <w:rStyle w:val="Strong"/>
        </w:rPr>
      </w:pPr>
      <w:r>
        <w:rPr>
          <w:rStyle w:val="Strong"/>
        </w:rPr>
        <w:t>RESOLUTION:</w:t>
      </w:r>
      <w:r>
        <w:t> Awarding the Request for Proposals received for the Transportation of Solid Waste Garbage to Landfill to Pelican Waste &amp; Debris, LLC and authorizing the Parish President and/or his designee to execute all contract documents associated herewith. </w:t>
      </w:r>
      <w:r>
        <w:rPr>
          <w:rStyle w:val="Strong"/>
        </w:rPr>
        <w:t>(**RESOLUTION HELD OVER PENDING LEGAL OPINION)</w:t>
      </w:r>
    </w:p>
    <w:p w14:paraId="7D96D52E" w14:textId="77777777" w:rsidR="00255462" w:rsidRDefault="00255462" w:rsidP="00255462">
      <w:pPr>
        <w:ind w:firstLine="720"/>
        <w:jc w:val="both"/>
      </w:pPr>
    </w:p>
    <w:p w14:paraId="1E7D428B" w14:textId="77777777" w:rsidR="00255462" w:rsidRDefault="00255462" w:rsidP="00255462">
      <w:pPr>
        <w:ind w:firstLine="720"/>
        <w:jc w:val="both"/>
      </w:pPr>
      <w:r>
        <w:t>Mr. J. Amedée, moved, seconded by Mr. D. Babin.</w:t>
      </w:r>
    </w:p>
    <w:p w14:paraId="466E99A6" w14:textId="77777777" w:rsidR="00255462" w:rsidRDefault="00255462" w:rsidP="00255462">
      <w:pPr>
        <w:jc w:val="both"/>
        <w:rPr>
          <w:color w:val="000000"/>
        </w:rPr>
      </w:pPr>
      <w:r>
        <w:rPr>
          <w:color w:val="000000"/>
        </w:rPr>
        <w:tab/>
        <w:t>The resolution was adopted.</w:t>
      </w:r>
    </w:p>
    <w:p w14:paraId="1C095644" w14:textId="77777777" w:rsidR="00255462" w:rsidRDefault="00255462" w:rsidP="00255462">
      <w:pPr>
        <w:jc w:val="both"/>
        <w:rPr>
          <w:color w:val="000000"/>
        </w:rPr>
      </w:pPr>
    </w:p>
    <w:p w14:paraId="2D3F23D4" w14:textId="77777777" w:rsidR="00255462" w:rsidRDefault="00255462" w:rsidP="00255462">
      <w:pPr>
        <w:pStyle w:val="NormalWeb"/>
        <w:ind w:left="15"/>
        <w:jc w:val="both"/>
      </w:pPr>
      <w:r>
        <w:t>OFFERED BY:</w:t>
      </w:r>
      <w:r>
        <w:tab/>
        <w:t>MR. D. BABIN</w:t>
      </w:r>
    </w:p>
    <w:p w14:paraId="6A4E4D89" w14:textId="77777777" w:rsidR="00255462" w:rsidRDefault="00255462" w:rsidP="00255462">
      <w:pPr>
        <w:jc w:val="both"/>
      </w:pPr>
      <w:r>
        <w:t>SECONDED BY:</w:t>
      </w:r>
      <w:r>
        <w:tab/>
        <w:t>MS. K. CHAUVIN</w:t>
      </w:r>
    </w:p>
    <w:p w14:paraId="59017296" w14:textId="77777777" w:rsidR="00255462" w:rsidRDefault="00255462" w:rsidP="00255462">
      <w:pPr>
        <w:ind w:firstLine="720"/>
        <w:jc w:val="both"/>
        <w:rPr>
          <w:color w:val="000000"/>
        </w:rPr>
      </w:pPr>
    </w:p>
    <w:p w14:paraId="2795BAF6"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24-148</w:t>
      </w:r>
    </w:p>
    <w:p w14:paraId="36323A5F" w14:textId="77777777" w:rsidR="00255462" w:rsidRDefault="00255462" w:rsidP="00255462">
      <w:pPr>
        <w:ind w:firstLine="720"/>
        <w:jc w:val="both"/>
        <w:rPr>
          <w:b/>
          <w:bCs/>
          <w:color w:val="000000"/>
        </w:rPr>
      </w:pPr>
    </w:p>
    <w:p w14:paraId="3FF62188" w14:textId="77777777" w:rsidR="00255462" w:rsidRDefault="00255462" w:rsidP="00255462">
      <w:pPr>
        <w:ind w:firstLine="720"/>
        <w:jc w:val="both"/>
      </w:pPr>
      <w:r>
        <w:rPr>
          <w:b/>
          <w:bCs/>
        </w:rPr>
        <w:t>RESOLUTION</w:t>
      </w:r>
      <w:r>
        <w:t xml:space="preserve"> awarding the Request for Proposals received for the </w:t>
      </w:r>
      <w:proofErr w:type="gramStart"/>
      <w:r>
        <w:t>Service</w:t>
      </w:r>
      <w:proofErr w:type="gramEnd"/>
      <w:r>
        <w:t xml:space="preserve"> </w:t>
      </w:r>
    </w:p>
    <w:p w14:paraId="60714222" w14:textId="77777777" w:rsidR="00255462" w:rsidRDefault="00255462" w:rsidP="00255462">
      <w:pPr>
        <w:ind w:firstLine="720"/>
        <w:jc w:val="both"/>
      </w:pPr>
      <w:r>
        <w:t xml:space="preserve">Contract for Mowing and Maintenance of Boulevards and Other Locations </w:t>
      </w:r>
    </w:p>
    <w:p w14:paraId="7403097C" w14:textId="77777777" w:rsidR="00255462" w:rsidRDefault="00255462" w:rsidP="00255462">
      <w:pPr>
        <w:ind w:firstLine="720"/>
        <w:jc w:val="both"/>
      </w:pPr>
      <w:r>
        <w:t xml:space="preserve">to Green </w:t>
      </w:r>
      <w:proofErr w:type="spellStart"/>
      <w:r>
        <w:t>Scapes</w:t>
      </w:r>
      <w:proofErr w:type="spellEnd"/>
      <w:r>
        <w:t xml:space="preserve"> of LA Inc., and authorizing the Parish President and/or</w:t>
      </w:r>
    </w:p>
    <w:p w14:paraId="338FD2E8" w14:textId="77777777" w:rsidR="00255462" w:rsidRDefault="00255462" w:rsidP="00255462">
      <w:pPr>
        <w:ind w:firstLine="720"/>
        <w:jc w:val="both"/>
      </w:pPr>
      <w:r>
        <w:t xml:space="preserve">his designee to </w:t>
      </w:r>
      <w:r>
        <w:rPr>
          <w:bCs/>
          <w:spacing w:val="-6"/>
        </w:rPr>
        <w:t>execute all contract documents associated herewith.</w:t>
      </w:r>
    </w:p>
    <w:p w14:paraId="2F9AE7AC" w14:textId="77777777" w:rsidR="00255462" w:rsidRDefault="00255462" w:rsidP="00255462">
      <w:pPr>
        <w:rPr>
          <w:kern w:val="24"/>
          <w:u w:val="single"/>
        </w:rPr>
      </w:pPr>
    </w:p>
    <w:p w14:paraId="64B67FB5" w14:textId="77777777" w:rsidR="00255462" w:rsidRDefault="00255462" w:rsidP="00255462">
      <w:pPr>
        <w:ind w:firstLine="720"/>
        <w:jc w:val="both"/>
      </w:pPr>
      <w:r>
        <w:rPr>
          <w:b/>
          <w:kern w:val="24"/>
        </w:rPr>
        <w:t>WHEREAS,</w:t>
      </w:r>
      <w:r>
        <w:rPr>
          <w:kern w:val="24"/>
        </w:rPr>
        <w:t xml:space="preserve"> on March 26, 2024, Request for Proposals were received by the Terrebonne Parish Consolidated Government </w:t>
      </w:r>
      <w:r>
        <w:t xml:space="preserve">for the RFP #24-BLVDS-06 Service Contract for Mowing and Maintenance of Boulevards and Other Locations, and </w:t>
      </w:r>
    </w:p>
    <w:p w14:paraId="484E34DF" w14:textId="77777777" w:rsidR="00255462" w:rsidRDefault="00255462" w:rsidP="00255462">
      <w:pPr>
        <w:jc w:val="both"/>
      </w:pPr>
      <w:r>
        <w:tab/>
      </w:r>
    </w:p>
    <w:p w14:paraId="7B4F1AFC" w14:textId="77777777" w:rsidR="00255462" w:rsidRDefault="00255462" w:rsidP="00255462">
      <w:pPr>
        <w:ind w:firstLine="720"/>
        <w:jc w:val="both"/>
        <w:rPr>
          <w:kern w:val="24"/>
        </w:rPr>
      </w:pPr>
      <w:r>
        <w:rPr>
          <w:b/>
          <w:kern w:val="24"/>
        </w:rPr>
        <w:lastRenderedPageBreak/>
        <w:t>WHEREAS</w:t>
      </w:r>
      <w:r>
        <w:rPr>
          <w:kern w:val="24"/>
        </w:rPr>
        <w:t xml:space="preserve">, after careful review by the Solid Waste Director and the Purchasing-Warehouse Manager it has been determined the proposal received from Green </w:t>
      </w:r>
      <w:proofErr w:type="spellStart"/>
      <w:r>
        <w:rPr>
          <w:kern w:val="24"/>
        </w:rPr>
        <w:t>Scapes</w:t>
      </w:r>
      <w:proofErr w:type="spellEnd"/>
      <w:r>
        <w:rPr>
          <w:kern w:val="24"/>
        </w:rPr>
        <w:t xml:space="preserve"> of LA, Inc., in the amount of One Hundred Ninety-Two Thousand, Seven Hundred Eighty Dollars and Zero Cents annually </w:t>
      </w:r>
      <w:r>
        <w:rPr>
          <w:b/>
          <w:bCs/>
          <w:kern w:val="24"/>
        </w:rPr>
        <w:t>($192,780.00)</w:t>
      </w:r>
      <w:r>
        <w:rPr>
          <w:kern w:val="24"/>
        </w:rPr>
        <w:t xml:space="preserve"> should be accepted as per the attached documents, and</w:t>
      </w:r>
    </w:p>
    <w:p w14:paraId="24CB3CCB" w14:textId="77777777" w:rsidR="00255462" w:rsidRDefault="00255462" w:rsidP="00255462">
      <w:pPr>
        <w:jc w:val="both"/>
        <w:rPr>
          <w:b/>
          <w:kern w:val="24"/>
        </w:rPr>
      </w:pPr>
    </w:p>
    <w:p w14:paraId="23E80C58" w14:textId="77777777" w:rsidR="00255462" w:rsidRDefault="00255462" w:rsidP="00255462">
      <w:pPr>
        <w:autoSpaceDE w:val="0"/>
        <w:autoSpaceDN w:val="0"/>
        <w:adjustRightInd w:val="0"/>
        <w:ind w:firstLine="720"/>
        <w:jc w:val="both"/>
        <w:rPr>
          <w:b/>
        </w:rPr>
      </w:pPr>
      <w:r>
        <w:rPr>
          <w:b/>
        </w:rPr>
        <w:t xml:space="preserve">WHEREAS, </w:t>
      </w:r>
      <w:r>
        <w:t xml:space="preserve">the initial contract term shall be for a one (1) year period from the execution date of the contract. Subject to the availability of funds appropriated, the contract may be extended, at TPCG’s option, for two (2) additional one (1) year periods </w:t>
      </w:r>
      <w:r>
        <w:rPr>
          <w:spacing w:val="-4"/>
          <w:kern w:val="24"/>
        </w:rPr>
        <w:t xml:space="preserve">provided there is no change in the terms, conditions, specifications, and pricing structure. </w:t>
      </w:r>
      <w:r>
        <w:t xml:space="preserve">Such an extension may be granted if the contractor has adequately performed in accordance with the requirements of the contract during the initial term, and </w:t>
      </w:r>
    </w:p>
    <w:p w14:paraId="182E4238" w14:textId="77777777" w:rsidR="00255462" w:rsidRDefault="00255462" w:rsidP="00255462">
      <w:pPr>
        <w:jc w:val="both"/>
      </w:pPr>
    </w:p>
    <w:p w14:paraId="41AF254D" w14:textId="77777777" w:rsidR="00255462" w:rsidRDefault="00255462" w:rsidP="00255462">
      <w:pPr>
        <w:ind w:firstLine="720"/>
        <w:jc w:val="both"/>
      </w:pPr>
      <w:r>
        <w:rPr>
          <w:b/>
        </w:rPr>
        <w:t>WHEREAS,</w:t>
      </w:r>
      <w:r>
        <w:t xml:space="preserve"> Parish Administration has concurred with the recommendation of the Request for Proposal received from Green </w:t>
      </w:r>
      <w:proofErr w:type="spellStart"/>
      <w:r>
        <w:t>Scapes</w:t>
      </w:r>
      <w:proofErr w:type="spellEnd"/>
      <w:r>
        <w:t xml:space="preserve"> of LA, Inc., for the Service Contract for Mowing and Maintenance of Boulevards and Other Locations as per attached documents.</w:t>
      </w:r>
    </w:p>
    <w:p w14:paraId="7736D555" w14:textId="77777777" w:rsidR="00255462" w:rsidRDefault="00255462" w:rsidP="00255462">
      <w:pPr>
        <w:jc w:val="both"/>
      </w:pPr>
    </w:p>
    <w:p w14:paraId="0DA32055" w14:textId="77777777" w:rsidR="00255462" w:rsidRDefault="00255462" w:rsidP="00255462">
      <w:pPr>
        <w:ind w:firstLine="720"/>
        <w:jc w:val="both"/>
      </w:pPr>
      <w:r>
        <w:rPr>
          <w:b/>
        </w:rPr>
        <w:t>NOW, THEREFORE BE IT RESOLVED</w:t>
      </w:r>
      <w:r>
        <w:t xml:space="preserve"> by Terrebonne Parish Council (Budget and Finance Committee), on behalf of the Terrebonne Parish Consolidated Government, that the recommendation of the Parish Administration be accepted for the above mentioned as per attached documents.</w:t>
      </w:r>
    </w:p>
    <w:p w14:paraId="461C197F" w14:textId="77777777" w:rsidR="00255462" w:rsidRDefault="00255462" w:rsidP="00255462">
      <w:pPr>
        <w:ind w:firstLine="720"/>
        <w:jc w:val="both"/>
      </w:pPr>
    </w:p>
    <w:p w14:paraId="3F0AF4F4" w14:textId="77777777" w:rsidR="00255462" w:rsidRDefault="00255462" w:rsidP="00255462">
      <w:pPr>
        <w:widowControl w:val="0"/>
        <w:jc w:val="both"/>
      </w:pPr>
      <w:r>
        <w:rPr>
          <w:b/>
          <w:bCs/>
        </w:rPr>
        <w:t>THERE WAS RECORDED:</w:t>
      </w:r>
    </w:p>
    <w:p w14:paraId="226409FC" w14:textId="77777777" w:rsidR="00255462" w:rsidRDefault="00255462" w:rsidP="00255462">
      <w:pPr>
        <w:widowControl w:val="0"/>
        <w:jc w:val="both"/>
      </w:pPr>
      <w:r>
        <w:t xml:space="preserve">YEAS: D. Babin, K. Chauvin, S. Trosclair, B. Pledger, C. Harding, C. Voisin, Jr., J. Amedée C. K. Champagne, and C. Hamner.  </w:t>
      </w:r>
    </w:p>
    <w:p w14:paraId="72DFDE1D" w14:textId="77777777" w:rsidR="00255462" w:rsidRDefault="00255462" w:rsidP="00255462">
      <w:pPr>
        <w:widowControl w:val="0"/>
        <w:jc w:val="both"/>
      </w:pPr>
      <w:r>
        <w:t>NAYS: None.</w:t>
      </w:r>
    </w:p>
    <w:p w14:paraId="1158E903" w14:textId="77777777" w:rsidR="00255462" w:rsidRDefault="00255462" w:rsidP="00255462">
      <w:pPr>
        <w:widowControl w:val="0"/>
        <w:jc w:val="both"/>
      </w:pPr>
      <w:r>
        <w:t>NOT VOTING: None.</w:t>
      </w:r>
    </w:p>
    <w:p w14:paraId="1AEFCFEA" w14:textId="77777777" w:rsidR="00255462" w:rsidRDefault="00255462" w:rsidP="00255462">
      <w:pPr>
        <w:widowControl w:val="0"/>
        <w:jc w:val="both"/>
      </w:pPr>
      <w:r>
        <w:t>ABSTAINING: None.</w:t>
      </w:r>
    </w:p>
    <w:p w14:paraId="7D0803D8" w14:textId="77777777" w:rsidR="00255462" w:rsidRDefault="00255462" w:rsidP="00255462">
      <w:pPr>
        <w:widowControl w:val="0"/>
        <w:jc w:val="both"/>
      </w:pPr>
      <w:r>
        <w:t>ABSENT: None.</w:t>
      </w:r>
    </w:p>
    <w:p w14:paraId="37886C61"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07B2A945" w14:textId="77777777" w:rsidR="00255462" w:rsidRDefault="00255462" w:rsidP="00255462">
      <w:pPr>
        <w:widowControl w:val="0"/>
        <w:jc w:val="both"/>
      </w:pPr>
    </w:p>
    <w:p w14:paraId="6C148259" w14:textId="77777777" w:rsidR="00255462" w:rsidRDefault="00255462" w:rsidP="00255462">
      <w:pPr>
        <w:widowControl w:val="0"/>
        <w:ind w:left="2880" w:firstLine="720"/>
        <w:jc w:val="both"/>
      </w:pPr>
      <w:r>
        <w:t>************</w:t>
      </w:r>
    </w:p>
    <w:p w14:paraId="69D978B4" w14:textId="77777777" w:rsidR="00255462" w:rsidRDefault="00255462" w:rsidP="00255462">
      <w:pPr>
        <w:pStyle w:val="NormalWeb"/>
        <w:ind w:left="15"/>
        <w:jc w:val="both"/>
        <w:rPr>
          <w:rFonts w:eastAsia="Times New Roman"/>
          <w:color w:val="000000"/>
        </w:rPr>
      </w:pPr>
    </w:p>
    <w:p w14:paraId="56F892A4" w14:textId="77777777" w:rsidR="00255462" w:rsidRDefault="00255462" w:rsidP="00255462">
      <w:pPr>
        <w:jc w:val="both"/>
        <w:rPr>
          <w:rFonts w:eastAsia="Open Sans"/>
        </w:rPr>
      </w:pPr>
      <w:r>
        <w:t>OFFERED BY:</w:t>
      </w:r>
      <w:r>
        <w:tab/>
        <w:t>MR. C. HARDING</w:t>
      </w:r>
    </w:p>
    <w:p w14:paraId="191E8415" w14:textId="77777777" w:rsidR="00255462" w:rsidRDefault="00255462" w:rsidP="00255462">
      <w:pPr>
        <w:jc w:val="both"/>
      </w:pPr>
      <w:r>
        <w:t>SECONDED BY:</w:t>
      </w:r>
      <w:r>
        <w:tab/>
        <w:t>MR. D. BABIN</w:t>
      </w:r>
    </w:p>
    <w:p w14:paraId="42BDDFB0" w14:textId="77777777" w:rsidR="00255462" w:rsidRDefault="00255462" w:rsidP="00255462">
      <w:pPr>
        <w:ind w:firstLine="720"/>
        <w:jc w:val="both"/>
        <w:rPr>
          <w:color w:val="000000"/>
        </w:rPr>
      </w:pPr>
    </w:p>
    <w:p w14:paraId="093B3669"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24-149</w:t>
      </w:r>
    </w:p>
    <w:p w14:paraId="3FA31AF5" w14:textId="77777777" w:rsidR="00255462" w:rsidRDefault="00255462" w:rsidP="00255462">
      <w:pPr>
        <w:ind w:firstLine="720"/>
        <w:jc w:val="both"/>
        <w:rPr>
          <w:b/>
          <w:bCs/>
          <w:color w:val="000000"/>
        </w:rPr>
      </w:pPr>
    </w:p>
    <w:p w14:paraId="6F4E0769" w14:textId="77777777" w:rsidR="00255462" w:rsidRDefault="00255462" w:rsidP="00255462">
      <w:pPr>
        <w:ind w:left="-5"/>
      </w:pPr>
      <w:r>
        <w:t xml:space="preserve">A RESOLUTION AUTHORIZING THE PARISH PRESIDENT TO ENTER INTO A SUBGRANTEE AGREEMENT BETWEEN TERREBONNE PARISH CONSOLIDATED </w:t>
      </w:r>
    </w:p>
    <w:p w14:paraId="1F7F4241" w14:textId="77777777" w:rsidR="00255462" w:rsidRDefault="00255462" w:rsidP="00255462">
      <w:pPr>
        <w:ind w:left="-5"/>
      </w:pPr>
      <w:r>
        <w:t xml:space="preserve">GOVERNMENT AND THE GOVERNOR’S OFFICE OF HOMELAND SECURITY AND EMERGENCY PREPAREDNESS (GOHSEP) TO IMPLEMENT THE FLOOD MITIGATION ASSISTANCE PROGRAM FMA-EMT-2021-FM-024-0037. </w:t>
      </w:r>
    </w:p>
    <w:p w14:paraId="701D7BDF" w14:textId="77777777" w:rsidR="00255462" w:rsidRDefault="00255462" w:rsidP="00255462">
      <w:pPr>
        <w:spacing w:line="254" w:lineRule="auto"/>
      </w:pPr>
      <w:r>
        <w:t xml:space="preserve"> </w:t>
      </w:r>
    </w:p>
    <w:p w14:paraId="3626060F" w14:textId="77777777" w:rsidR="00255462" w:rsidRDefault="00255462" w:rsidP="00255462">
      <w:pPr>
        <w:ind w:left="-5" w:firstLine="725"/>
      </w:pPr>
      <w:r>
        <w:rPr>
          <w:b/>
        </w:rPr>
        <w:t>WHEREAS</w:t>
      </w:r>
      <w:r>
        <w:t xml:space="preserve">, the Terrebonne Parish Consolidated Government has applied for funding allocated </w:t>
      </w:r>
      <w:proofErr w:type="gramStart"/>
      <w:r>
        <w:t>as a result of</w:t>
      </w:r>
      <w:proofErr w:type="gramEnd"/>
      <w:r>
        <w:t xml:space="preserve"> the yearly Flood Mitigation Assistance (FMA) program through the Federal Emergency Management agency (FEMA), the National Flood Insurance Program (NFIP), and the IIJA; and </w:t>
      </w:r>
    </w:p>
    <w:p w14:paraId="6BC34497" w14:textId="77777777" w:rsidR="00255462" w:rsidRDefault="00255462" w:rsidP="00255462">
      <w:pPr>
        <w:spacing w:line="254" w:lineRule="auto"/>
        <w:ind w:left="720"/>
      </w:pPr>
      <w:r>
        <w:t xml:space="preserve"> </w:t>
      </w:r>
    </w:p>
    <w:p w14:paraId="3D2B3836" w14:textId="77777777" w:rsidR="00255462" w:rsidRDefault="00255462" w:rsidP="00255462">
      <w:pPr>
        <w:ind w:left="-5" w:firstLine="725"/>
      </w:pPr>
      <w:r>
        <w:rPr>
          <w:b/>
        </w:rPr>
        <w:t xml:space="preserve">WHEREAS, </w:t>
      </w:r>
      <w:r>
        <w:t>by communication from the GOHSEP dated March 25, 2024, the Terrebonne Parish Consolidated Government has been notified that its application for federal assistance allocated to elevate repetitive loss structures was approved by FEMA; and</w:t>
      </w:r>
      <w:r>
        <w:rPr>
          <w:b/>
        </w:rPr>
        <w:t xml:space="preserve"> </w:t>
      </w:r>
    </w:p>
    <w:p w14:paraId="3E184410" w14:textId="77777777" w:rsidR="00255462" w:rsidRDefault="00255462" w:rsidP="00255462">
      <w:pPr>
        <w:spacing w:line="254" w:lineRule="auto"/>
      </w:pPr>
      <w:r>
        <w:rPr>
          <w:b/>
        </w:rPr>
        <w:t xml:space="preserve"> </w:t>
      </w:r>
    </w:p>
    <w:p w14:paraId="43F7E87D" w14:textId="77777777" w:rsidR="00255462" w:rsidRDefault="00255462" w:rsidP="00255462">
      <w:pPr>
        <w:ind w:left="-5" w:firstLine="725"/>
      </w:pPr>
      <w:r>
        <w:rPr>
          <w:b/>
        </w:rPr>
        <w:t xml:space="preserve">WHEREAS, </w:t>
      </w:r>
      <w:r>
        <w:t xml:space="preserve">the approved funding for the elevation of approximately seven (7) flood damaged structures in the Parish is as follows: </w:t>
      </w:r>
    </w:p>
    <w:p w14:paraId="189ED29D" w14:textId="77777777" w:rsidR="00255462" w:rsidRDefault="00255462" w:rsidP="00255462">
      <w:pPr>
        <w:spacing w:after="5" w:line="254" w:lineRule="auto"/>
      </w:pPr>
      <w:r>
        <w:t xml:space="preserve"> </w:t>
      </w:r>
    </w:p>
    <w:p w14:paraId="2002844A" w14:textId="77777777" w:rsidR="00255462" w:rsidRDefault="00255462" w:rsidP="00255462">
      <w:pPr>
        <w:tabs>
          <w:tab w:val="center" w:pos="2880"/>
          <w:tab w:val="center" w:pos="4320"/>
        </w:tabs>
        <w:spacing w:after="142"/>
        <w:ind w:left="-15"/>
      </w:pPr>
      <w:r>
        <w:tab/>
        <w:t>Federal Share (100</w:t>
      </w:r>
      <w:proofErr w:type="gramStart"/>
      <w:r>
        <w:t xml:space="preserve">%)  </w:t>
      </w:r>
      <w:r>
        <w:tab/>
      </w:r>
      <w:proofErr w:type="gramEnd"/>
      <w:r>
        <w:t xml:space="preserve"> </w:t>
      </w:r>
      <w:r>
        <w:tab/>
        <w:t xml:space="preserve">$ 1,277,035.00 </w:t>
      </w:r>
    </w:p>
    <w:p w14:paraId="1B99C7A7" w14:textId="77777777" w:rsidR="00255462" w:rsidRDefault="00255462" w:rsidP="00255462">
      <w:pPr>
        <w:tabs>
          <w:tab w:val="center" w:pos="2880"/>
          <w:tab w:val="center" w:pos="3840"/>
        </w:tabs>
        <w:spacing w:after="142"/>
        <w:ind w:left="-15"/>
      </w:pPr>
      <w:r>
        <w:tab/>
        <w:t xml:space="preserve">    </w:t>
      </w:r>
      <w:proofErr w:type="gramStart"/>
      <w:r>
        <w:t>Non Federal</w:t>
      </w:r>
      <w:proofErr w:type="gramEnd"/>
      <w:r>
        <w:t xml:space="preserve"> Share (0%) </w:t>
      </w:r>
      <w:r>
        <w:tab/>
        <w:t xml:space="preserve"> </w:t>
      </w:r>
      <w:r>
        <w:tab/>
        <w:t xml:space="preserve">$    0 </w:t>
      </w:r>
    </w:p>
    <w:p w14:paraId="758D110E" w14:textId="77777777" w:rsidR="00255462" w:rsidRDefault="00255462" w:rsidP="00255462">
      <w:pPr>
        <w:tabs>
          <w:tab w:val="center" w:pos="4320"/>
        </w:tabs>
        <w:spacing w:after="113"/>
        <w:ind w:left="-15"/>
      </w:pPr>
      <w:r>
        <w:t xml:space="preserve">                              TOTAL PROJECT AWARD: </w:t>
      </w:r>
      <w:r>
        <w:tab/>
        <w:t xml:space="preserve">$ 1,277,035.00 </w:t>
      </w:r>
    </w:p>
    <w:p w14:paraId="3FD4398D" w14:textId="77777777" w:rsidR="00255462" w:rsidRDefault="00255462" w:rsidP="00255462">
      <w:pPr>
        <w:spacing w:line="254" w:lineRule="auto"/>
      </w:pPr>
      <w:r>
        <w:rPr>
          <w:b/>
        </w:rPr>
        <w:t xml:space="preserve"> </w:t>
      </w:r>
    </w:p>
    <w:p w14:paraId="4BB0AC9D" w14:textId="77777777" w:rsidR="00255462" w:rsidRDefault="00255462" w:rsidP="00255462">
      <w:pPr>
        <w:ind w:left="-5" w:firstLine="725"/>
      </w:pPr>
      <w:r>
        <w:rPr>
          <w:b/>
        </w:rPr>
        <w:lastRenderedPageBreak/>
        <w:t>WHEREAS</w:t>
      </w:r>
      <w:r>
        <w:t xml:space="preserve">, the Governor’s Office of Homeland Security and Emergency Preparedness (GOHSEP) is the grantee under this Hazard Mitigation Assistance Program; and </w:t>
      </w:r>
    </w:p>
    <w:p w14:paraId="53DAED6F" w14:textId="77777777" w:rsidR="00255462" w:rsidRDefault="00255462" w:rsidP="00255462">
      <w:pPr>
        <w:spacing w:line="254" w:lineRule="auto"/>
      </w:pPr>
      <w:r>
        <w:rPr>
          <w:b/>
        </w:rPr>
        <w:t xml:space="preserve"> </w:t>
      </w:r>
    </w:p>
    <w:p w14:paraId="10D39278" w14:textId="77777777" w:rsidR="00255462" w:rsidRDefault="00255462" w:rsidP="00255462">
      <w:pPr>
        <w:ind w:firstLine="720"/>
      </w:pPr>
      <w:r>
        <w:rPr>
          <w:b/>
        </w:rPr>
        <w:t>WHEREAS</w:t>
      </w:r>
      <w:r>
        <w:t xml:space="preserve">, Terrebonne Parish Consolidated Government is a </w:t>
      </w:r>
      <w:proofErr w:type="gramStart"/>
      <w:r>
        <w:t>subgrantee;</w:t>
      </w:r>
      <w:proofErr w:type="gramEnd"/>
      <w:r>
        <w:t xml:space="preserve">  </w:t>
      </w:r>
    </w:p>
    <w:p w14:paraId="1FA6C296" w14:textId="77777777" w:rsidR="00255462" w:rsidRDefault="00255462" w:rsidP="00255462">
      <w:pPr>
        <w:spacing w:line="254" w:lineRule="auto"/>
        <w:ind w:left="720"/>
      </w:pPr>
      <w:r>
        <w:t xml:space="preserve"> </w:t>
      </w:r>
    </w:p>
    <w:p w14:paraId="5B83C8C9" w14:textId="77777777" w:rsidR="00255462" w:rsidRDefault="00255462" w:rsidP="00255462">
      <w:pPr>
        <w:ind w:left="-5" w:firstLine="725"/>
      </w:pPr>
      <w:r>
        <w:rPr>
          <w:b/>
        </w:rPr>
        <w:t xml:space="preserve">NOW, THEREFORE, BE IT RESOLVED </w:t>
      </w:r>
      <w:r>
        <w:t xml:space="preserve">by the Terrebonne Parish Council that the Parish President is hereby authorized to </w:t>
      </w:r>
      <w:proofErr w:type="gramStart"/>
      <w:r>
        <w:t>enter into</w:t>
      </w:r>
      <w:proofErr w:type="gramEnd"/>
      <w:r>
        <w:t xml:space="preserve"> the appropriate subgrantee agreement with GOHSEP in order to receive funding and implement the FMA Elevation Program.</w:t>
      </w:r>
      <w:r>
        <w:rPr>
          <w:b/>
        </w:rPr>
        <w:t xml:space="preserve"> </w:t>
      </w:r>
    </w:p>
    <w:p w14:paraId="69BAAE1E" w14:textId="77777777" w:rsidR="00255462" w:rsidRDefault="00255462" w:rsidP="00255462">
      <w:pPr>
        <w:spacing w:line="254" w:lineRule="auto"/>
      </w:pPr>
    </w:p>
    <w:p w14:paraId="39B6B2B4" w14:textId="77777777" w:rsidR="00255462" w:rsidRDefault="00255462" w:rsidP="00255462">
      <w:pPr>
        <w:widowControl w:val="0"/>
        <w:jc w:val="both"/>
      </w:pPr>
      <w:r>
        <w:rPr>
          <w:b/>
          <w:bCs/>
        </w:rPr>
        <w:t>THERE WAS RECORDED:</w:t>
      </w:r>
    </w:p>
    <w:p w14:paraId="30F27C42" w14:textId="77777777" w:rsidR="00255462" w:rsidRDefault="00255462" w:rsidP="00255462">
      <w:pPr>
        <w:widowControl w:val="0"/>
        <w:jc w:val="both"/>
      </w:pPr>
      <w:r>
        <w:t xml:space="preserve">YEAS: D. Babin, K. Chauvin, S. Trosclair, B. Pledger, C. Harding, C. Voisin, Jr., J. Amedée C. K. Champagne, and C. Hamner.  </w:t>
      </w:r>
    </w:p>
    <w:p w14:paraId="6195B3C9" w14:textId="77777777" w:rsidR="00255462" w:rsidRDefault="00255462" w:rsidP="00255462">
      <w:pPr>
        <w:widowControl w:val="0"/>
        <w:jc w:val="both"/>
      </w:pPr>
      <w:r>
        <w:t>NAYS: None.</w:t>
      </w:r>
    </w:p>
    <w:p w14:paraId="471F0E9F" w14:textId="77777777" w:rsidR="00255462" w:rsidRDefault="00255462" w:rsidP="00255462">
      <w:pPr>
        <w:widowControl w:val="0"/>
        <w:jc w:val="both"/>
      </w:pPr>
      <w:r>
        <w:t>NOT VOTING: None.</w:t>
      </w:r>
    </w:p>
    <w:p w14:paraId="0D80B31F" w14:textId="77777777" w:rsidR="00255462" w:rsidRDefault="00255462" w:rsidP="00255462">
      <w:pPr>
        <w:widowControl w:val="0"/>
        <w:jc w:val="both"/>
      </w:pPr>
      <w:r>
        <w:t>ABSTAINING: None.</w:t>
      </w:r>
    </w:p>
    <w:p w14:paraId="1D645912" w14:textId="77777777" w:rsidR="00255462" w:rsidRDefault="00255462" w:rsidP="00255462">
      <w:pPr>
        <w:widowControl w:val="0"/>
        <w:jc w:val="both"/>
      </w:pPr>
      <w:r>
        <w:t>ABSENT: None.</w:t>
      </w:r>
    </w:p>
    <w:p w14:paraId="2DB9D2D8"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4CDA7100" w14:textId="77777777" w:rsidR="00255462" w:rsidRDefault="00255462" w:rsidP="00255462">
      <w:pPr>
        <w:widowControl w:val="0"/>
        <w:jc w:val="both"/>
      </w:pPr>
    </w:p>
    <w:p w14:paraId="732DE03E" w14:textId="77777777" w:rsidR="00255462" w:rsidRDefault="00255462" w:rsidP="00255462">
      <w:pPr>
        <w:widowControl w:val="0"/>
        <w:ind w:left="2880" w:firstLine="720"/>
        <w:jc w:val="both"/>
      </w:pPr>
      <w:r>
        <w:t>************</w:t>
      </w:r>
    </w:p>
    <w:p w14:paraId="2D802075" w14:textId="77777777" w:rsidR="00255462" w:rsidRDefault="00255462" w:rsidP="00255462">
      <w:pPr>
        <w:pStyle w:val="NormalWeb"/>
        <w:jc w:val="both"/>
        <w:rPr>
          <w:rFonts w:eastAsia="Times New Roman"/>
          <w:color w:val="000000"/>
        </w:rPr>
      </w:pPr>
    </w:p>
    <w:p w14:paraId="2769E3B3" w14:textId="77777777" w:rsidR="00255462" w:rsidRDefault="00255462" w:rsidP="00255462">
      <w:pPr>
        <w:jc w:val="both"/>
        <w:rPr>
          <w:rFonts w:eastAsia="Open Sans"/>
        </w:rPr>
      </w:pPr>
      <w:bookmarkStart w:id="24" w:name="_Hlk159577429"/>
      <w:r>
        <w:t>OFFERED BY:</w:t>
      </w:r>
      <w:r>
        <w:tab/>
        <w:t>MR. S. TROSCLAIR</w:t>
      </w:r>
    </w:p>
    <w:p w14:paraId="24511089" w14:textId="77777777" w:rsidR="00255462" w:rsidRDefault="00255462" w:rsidP="00255462">
      <w:pPr>
        <w:jc w:val="both"/>
      </w:pPr>
      <w:r>
        <w:t>SECONDED BY:</w:t>
      </w:r>
      <w:r>
        <w:tab/>
        <w:t>MS. K. CHAUVIN</w:t>
      </w:r>
    </w:p>
    <w:p w14:paraId="54F42EAF" w14:textId="77777777" w:rsidR="00255462" w:rsidRDefault="00255462" w:rsidP="00255462">
      <w:pPr>
        <w:ind w:firstLine="720"/>
        <w:jc w:val="both"/>
        <w:rPr>
          <w:color w:val="000000"/>
        </w:rPr>
      </w:pPr>
    </w:p>
    <w:p w14:paraId="36AFE463"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24-150</w:t>
      </w:r>
    </w:p>
    <w:p w14:paraId="14D98AA0" w14:textId="77777777" w:rsidR="00255462" w:rsidRDefault="00255462" w:rsidP="00255462">
      <w:pPr>
        <w:widowControl w:val="0"/>
        <w:ind w:right="1440"/>
        <w:jc w:val="both"/>
        <w:rPr>
          <w:b/>
          <w:bCs/>
          <w:color w:val="000000"/>
        </w:rPr>
      </w:pPr>
    </w:p>
    <w:p w14:paraId="78A7DBBC" w14:textId="77777777" w:rsidR="00255462" w:rsidRDefault="00255462" w:rsidP="00255462">
      <w:pPr>
        <w:widowControl w:val="0"/>
        <w:ind w:left="720" w:right="1440"/>
        <w:jc w:val="both"/>
      </w:pPr>
      <w:r>
        <w:t>A resolution authorizing the execution of Change Order No. 13 for the Construction Agreement for Parish Project No. 97-PAV-21, State Project No. H.007351, Country Drive Widening Phase A, Terrebonne Parish, Louisiana.</w:t>
      </w:r>
    </w:p>
    <w:p w14:paraId="5AA5C3AA" w14:textId="77777777" w:rsidR="00255462" w:rsidRDefault="00255462" w:rsidP="00255462">
      <w:pPr>
        <w:widowControl w:val="0"/>
        <w:jc w:val="both"/>
      </w:pPr>
    </w:p>
    <w:p w14:paraId="24504114" w14:textId="77777777" w:rsidR="00255462" w:rsidRDefault="00255462" w:rsidP="00255462">
      <w:pPr>
        <w:widowControl w:val="0"/>
        <w:jc w:val="both"/>
      </w:pPr>
      <w:r>
        <w:rPr>
          <w:b/>
        </w:rPr>
        <w:tab/>
        <w:t>WHEREAS</w:t>
      </w:r>
      <w:r>
        <w:t xml:space="preserve">, the Terrebonne Parish Consolidated Government </w:t>
      </w:r>
      <w:proofErr w:type="gramStart"/>
      <w:r>
        <w:t>entered into</w:t>
      </w:r>
      <w:proofErr w:type="gramEnd"/>
      <w:r>
        <w:t xml:space="preserve"> a contract with Huey P. Stockstill, LLC, for Parish Project No. 97-PAV-21, State Project No. H.007351, Country Drive Widening Phase A, Terrebonne Parish Consolidated Government, Terrebonne Parish, Louisiana, </w:t>
      </w:r>
      <w:bookmarkStart w:id="25" w:name="6"/>
      <w:bookmarkEnd w:id="25"/>
      <w:r>
        <w:t>and</w:t>
      </w:r>
    </w:p>
    <w:p w14:paraId="35DD5A75" w14:textId="77777777" w:rsidR="00255462" w:rsidRDefault="00255462" w:rsidP="00255462">
      <w:pPr>
        <w:widowControl w:val="0"/>
        <w:jc w:val="both"/>
      </w:pPr>
    </w:p>
    <w:p w14:paraId="07E40B35" w14:textId="77777777" w:rsidR="00255462" w:rsidRDefault="00255462" w:rsidP="00255462">
      <w:pPr>
        <w:widowControl w:val="0"/>
        <w:jc w:val="both"/>
      </w:pPr>
      <w:r>
        <w:tab/>
      </w:r>
      <w:r>
        <w:rPr>
          <w:b/>
        </w:rPr>
        <w:t>WHEREAS</w:t>
      </w:r>
      <w:r>
        <w:t xml:space="preserve">, </w:t>
      </w:r>
      <w:bookmarkStart w:id="26" w:name="7"/>
      <w:bookmarkEnd w:id="26"/>
      <w:r>
        <w:t>TPCG constructed the widening of Country Drive, and</w:t>
      </w:r>
    </w:p>
    <w:p w14:paraId="528E956B" w14:textId="77777777" w:rsidR="00255462" w:rsidRDefault="00255462" w:rsidP="00255462">
      <w:pPr>
        <w:widowControl w:val="0"/>
        <w:ind w:firstLine="720"/>
        <w:jc w:val="both"/>
        <w:rPr>
          <w:b/>
          <w:color w:val="000000" w:themeColor="text1"/>
        </w:rPr>
      </w:pPr>
    </w:p>
    <w:p w14:paraId="4307074F" w14:textId="77777777" w:rsidR="00255462" w:rsidRDefault="00255462" w:rsidP="00255462">
      <w:pPr>
        <w:widowControl w:val="0"/>
        <w:ind w:firstLine="720"/>
        <w:jc w:val="both"/>
        <w:rPr>
          <w:color w:val="000000" w:themeColor="text1"/>
        </w:rPr>
      </w:pPr>
      <w:r>
        <w:rPr>
          <w:b/>
          <w:color w:val="000000" w:themeColor="text1"/>
        </w:rPr>
        <w:t>WHEREAS</w:t>
      </w:r>
      <w:r>
        <w:rPr>
          <w:color w:val="000000" w:themeColor="text1"/>
        </w:rPr>
        <w:t xml:space="preserve">, </w:t>
      </w:r>
      <w:proofErr w:type="spellStart"/>
      <w:r>
        <w:rPr>
          <w:color w:val="000000" w:themeColor="text1"/>
        </w:rPr>
        <w:t>LaDOTD</w:t>
      </w:r>
      <w:proofErr w:type="spellEnd"/>
      <w:r>
        <w:rPr>
          <w:color w:val="000000" w:themeColor="text1"/>
        </w:rPr>
        <w:t xml:space="preserve"> auditors found an error in the fuel and asphalt price adjustments, and</w:t>
      </w:r>
    </w:p>
    <w:p w14:paraId="7FB02894" w14:textId="77777777" w:rsidR="00255462" w:rsidRDefault="00255462" w:rsidP="00255462">
      <w:pPr>
        <w:widowControl w:val="0"/>
        <w:ind w:firstLine="720"/>
        <w:jc w:val="both"/>
        <w:rPr>
          <w:color w:val="000000" w:themeColor="text1"/>
        </w:rPr>
      </w:pPr>
    </w:p>
    <w:p w14:paraId="2411AF87" w14:textId="77777777" w:rsidR="00255462" w:rsidRDefault="00255462" w:rsidP="00255462">
      <w:pPr>
        <w:widowControl w:val="0"/>
        <w:ind w:firstLine="720"/>
        <w:jc w:val="both"/>
      </w:pPr>
      <w:r>
        <w:rPr>
          <w:b/>
          <w:color w:val="000000" w:themeColor="text1"/>
        </w:rPr>
        <w:t xml:space="preserve">WHEREAS¸ </w:t>
      </w:r>
      <w:r>
        <w:rPr>
          <w:color w:val="000000" w:themeColor="text1"/>
        </w:rPr>
        <w:t xml:space="preserve">it is necessary to correct these errors, and </w:t>
      </w:r>
    </w:p>
    <w:p w14:paraId="558787F6" w14:textId="77777777" w:rsidR="00255462" w:rsidRDefault="00255462" w:rsidP="00255462">
      <w:pPr>
        <w:widowControl w:val="0"/>
        <w:jc w:val="both"/>
        <w:rPr>
          <w:b/>
          <w:color w:val="000000" w:themeColor="text1"/>
        </w:rPr>
      </w:pPr>
    </w:p>
    <w:p w14:paraId="4B77D1DE" w14:textId="77777777" w:rsidR="00255462" w:rsidRDefault="00255462" w:rsidP="00255462">
      <w:pPr>
        <w:widowControl w:val="0"/>
        <w:jc w:val="both"/>
        <w:rPr>
          <w:color w:val="000000" w:themeColor="text1"/>
        </w:rPr>
      </w:pPr>
      <w:r>
        <w:rPr>
          <w:color w:val="000000" w:themeColor="text1"/>
        </w:rPr>
        <w:tab/>
      </w:r>
      <w:r>
        <w:rPr>
          <w:b/>
          <w:color w:val="000000" w:themeColor="text1"/>
        </w:rPr>
        <w:t>WHEREAS</w:t>
      </w:r>
      <w:r>
        <w:rPr>
          <w:color w:val="000000" w:themeColor="text1"/>
        </w:rPr>
        <w:t>, this change order will increase the overall co</w:t>
      </w:r>
      <w:r>
        <w:t>ntract price by One Thousand, Two Hundred Forty-Seven Dollars and Nineteen Cents ($1,247.19) with no increase in Contract Time, and</w:t>
      </w:r>
    </w:p>
    <w:p w14:paraId="4EBB01E5" w14:textId="77777777" w:rsidR="00255462" w:rsidRDefault="00255462" w:rsidP="00255462">
      <w:pPr>
        <w:widowControl w:val="0"/>
        <w:ind w:firstLine="720"/>
        <w:jc w:val="both"/>
      </w:pPr>
    </w:p>
    <w:p w14:paraId="77449CA2" w14:textId="77777777" w:rsidR="00255462" w:rsidRDefault="00255462" w:rsidP="00255462">
      <w:pPr>
        <w:widowControl w:val="0"/>
        <w:ind w:firstLine="720"/>
        <w:jc w:val="both"/>
      </w:pPr>
      <w:r>
        <w:rPr>
          <w:b/>
        </w:rPr>
        <w:t>WHEREAS</w:t>
      </w:r>
      <w:r>
        <w:t>, this Change Order No. 13 has been recommended by the Engineer, Meyer Engineers, Ltd., for this project.</w:t>
      </w:r>
    </w:p>
    <w:p w14:paraId="1E39E904" w14:textId="77777777" w:rsidR="00255462" w:rsidRDefault="00255462" w:rsidP="00255462">
      <w:pPr>
        <w:widowControl w:val="0"/>
        <w:jc w:val="both"/>
      </w:pPr>
    </w:p>
    <w:p w14:paraId="2EAD032A" w14:textId="77777777" w:rsidR="00255462" w:rsidRDefault="00255462" w:rsidP="00255462">
      <w:pPr>
        <w:widowControl w:val="0"/>
        <w:jc w:val="both"/>
      </w:pPr>
      <w:r>
        <w:rPr>
          <w:b/>
        </w:rPr>
        <w:tab/>
        <w:t>NOW, THEREFORE BE IT RESOLVED</w:t>
      </w:r>
      <w:r>
        <w:t xml:space="preserve"> that the Terrebonne Parish Council </w:t>
      </w:r>
      <w:bookmarkStart w:id="27" w:name="8"/>
      <w:bookmarkEnd w:id="27"/>
      <w:r>
        <w:t>on behalf of the Terrebonne Parish Consolidated Government, does hereby approve and authorize the execution of Change Order No. 13 by Terrebonne Parish President Jason W. Bergeron for the construction agreement with Huey P. Stockstill, LLC fo</w:t>
      </w:r>
      <w:r>
        <w:rPr>
          <w:color w:val="000000" w:themeColor="text1"/>
        </w:rPr>
        <w:t xml:space="preserve">r Parish Project No. 97-PAV-21, State Project No. H.007351, Country Drive Widening Phase A, Terrebonne Parish, Louisiana, for an increase of </w:t>
      </w:r>
      <w:r>
        <w:t>One Thousand, Two Hundred Forty-Seven Dollars and Nineteen Cents ($1,247.19) with no increase in Contract Time</w:t>
      </w:r>
      <w:r>
        <w:rPr>
          <w:color w:val="000000" w:themeColor="text1"/>
        </w:rPr>
        <w:t>, and</w:t>
      </w:r>
    </w:p>
    <w:p w14:paraId="3E5F2B63" w14:textId="77777777" w:rsidR="00255462" w:rsidRDefault="00255462" w:rsidP="00255462">
      <w:pPr>
        <w:widowControl w:val="0"/>
        <w:jc w:val="both"/>
      </w:pPr>
    </w:p>
    <w:p w14:paraId="64105997" w14:textId="77777777" w:rsidR="00255462" w:rsidRDefault="00255462" w:rsidP="00255462">
      <w:pPr>
        <w:widowControl w:val="0"/>
        <w:jc w:val="both"/>
      </w:pPr>
      <w:r>
        <w:tab/>
      </w:r>
      <w:r>
        <w:rPr>
          <w:b/>
        </w:rPr>
        <w:t>BE IT FURTHER RESOLVED</w:t>
      </w:r>
      <w:r>
        <w:t xml:space="preserve"> that a certified copy of the resolution be forwarded to Engineer, Meyer Engineers, Ltd.</w:t>
      </w:r>
    </w:p>
    <w:p w14:paraId="6249F3E2" w14:textId="77777777" w:rsidR="00255462" w:rsidRDefault="00255462" w:rsidP="00255462">
      <w:pPr>
        <w:widowControl w:val="0"/>
        <w:jc w:val="both"/>
      </w:pPr>
    </w:p>
    <w:p w14:paraId="74FAF123" w14:textId="77777777" w:rsidR="00325662" w:rsidRDefault="00325662" w:rsidP="00255462">
      <w:pPr>
        <w:widowControl w:val="0"/>
        <w:jc w:val="both"/>
      </w:pPr>
    </w:p>
    <w:p w14:paraId="116ECE54" w14:textId="77777777" w:rsidR="00325662" w:rsidRDefault="00325662" w:rsidP="00255462">
      <w:pPr>
        <w:widowControl w:val="0"/>
        <w:jc w:val="both"/>
      </w:pPr>
    </w:p>
    <w:p w14:paraId="4A1E12DF" w14:textId="77777777" w:rsidR="00255462" w:rsidRDefault="00255462" w:rsidP="00255462">
      <w:pPr>
        <w:widowControl w:val="0"/>
        <w:jc w:val="both"/>
      </w:pPr>
      <w:r>
        <w:rPr>
          <w:b/>
          <w:bCs/>
        </w:rPr>
        <w:lastRenderedPageBreak/>
        <w:t>THERE WAS RECORDED:</w:t>
      </w:r>
    </w:p>
    <w:p w14:paraId="7EC6D2D2" w14:textId="77777777" w:rsidR="00255462" w:rsidRDefault="00255462" w:rsidP="00255462">
      <w:pPr>
        <w:widowControl w:val="0"/>
        <w:jc w:val="both"/>
      </w:pPr>
      <w:r>
        <w:t xml:space="preserve">YEAS: D. Babin, K. Chauvin, S. Trosclair, B. Pledger, C. Harding, C. Voisin, Jr., J. Amedée C. K. Champagne, and C. Hamner.  </w:t>
      </w:r>
    </w:p>
    <w:p w14:paraId="2C92AC04" w14:textId="77777777" w:rsidR="00255462" w:rsidRDefault="00255462" w:rsidP="00255462">
      <w:pPr>
        <w:widowControl w:val="0"/>
        <w:jc w:val="both"/>
      </w:pPr>
      <w:r>
        <w:t>NAYS: None.</w:t>
      </w:r>
    </w:p>
    <w:p w14:paraId="11DDD452" w14:textId="77777777" w:rsidR="00255462" w:rsidRDefault="00255462" w:rsidP="00255462">
      <w:pPr>
        <w:widowControl w:val="0"/>
        <w:jc w:val="both"/>
      </w:pPr>
      <w:r>
        <w:t>NOT VOTING: None.</w:t>
      </w:r>
    </w:p>
    <w:p w14:paraId="0627107B" w14:textId="77777777" w:rsidR="00255462" w:rsidRDefault="00255462" w:rsidP="00255462">
      <w:pPr>
        <w:widowControl w:val="0"/>
        <w:jc w:val="both"/>
      </w:pPr>
      <w:r>
        <w:t>ABSTAINING: None.</w:t>
      </w:r>
    </w:p>
    <w:p w14:paraId="23AFE520" w14:textId="77777777" w:rsidR="00255462" w:rsidRDefault="00255462" w:rsidP="00255462">
      <w:pPr>
        <w:widowControl w:val="0"/>
        <w:jc w:val="both"/>
      </w:pPr>
      <w:r>
        <w:t>ABSENT: None.</w:t>
      </w:r>
    </w:p>
    <w:p w14:paraId="2DF5B712"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467CFB17" w14:textId="77777777" w:rsidR="00255462" w:rsidRDefault="00255462" w:rsidP="00255462">
      <w:pPr>
        <w:widowControl w:val="0"/>
        <w:jc w:val="both"/>
      </w:pPr>
    </w:p>
    <w:p w14:paraId="43B97B1F" w14:textId="77777777" w:rsidR="00255462" w:rsidRDefault="00255462" w:rsidP="00255462">
      <w:pPr>
        <w:widowControl w:val="0"/>
        <w:ind w:left="2880" w:firstLine="720"/>
        <w:jc w:val="both"/>
      </w:pPr>
      <w:r>
        <w:t>************</w:t>
      </w:r>
    </w:p>
    <w:bookmarkEnd w:id="24"/>
    <w:p w14:paraId="3DB51EF7" w14:textId="77777777" w:rsidR="00255462" w:rsidRDefault="00255462" w:rsidP="00255462">
      <w:pPr>
        <w:pStyle w:val="NormalWeb"/>
        <w:jc w:val="both"/>
      </w:pPr>
    </w:p>
    <w:p w14:paraId="6871C73D" w14:textId="77777777" w:rsidR="00255462" w:rsidRDefault="00255462" w:rsidP="00255462">
      <w:pPr>
        <w:pStyle w:val="NormalWeb"/>
        <w:ind w:firstLine="720"/>
      </w:pPr>
      <w:r>
        <w:rPr>
          <w:rFonts w:eastAsia="Times New Roman"/>
        </w:rPr>
        <w:t xml:space="preserve">Mr. D. Babin moved, seconded by Mr. J. Amedée, “THAT, the Budget &amp; Finance Committee </w:t>
      </w:r>
      <w:r>
        <w:t>introduce an Ordinance to amend the 2024 Adopted Operating Budget of the Terrebonne Parish Consolidated Government for the following items and to provide for related matters.</w:t>
      </w:r>
    </w:p>
    <w:p w14:paraId="6FF5635F" w14:textId="77777777" w:rsidR="00255462" w:rsidRDefault="00255462" w:rsidP="00255462">
      <w:pPr>
        <w:pStyle w:val="NormalWeb"/>
        <w:ind w:firstLine="720"/>
      </w:pPr>
    </w:p>
    <w:p w14:paraId="33F22926" w14:textId="77777777" w:rsidR="00255462" w:rsidRDefault="00255462" w:rsidP="00255462">
      <w:pPr>
        <w:pStyle w:val="NormalWeb"/>
      </w:pPr>
      <w:r>
        <w:tab/>
        <w:t>I. Animal Shelter, $59,990</w:t>
      </w:r>
      <w:r>
        <w:br/>
      </w:r>
      <w:r>
        <w:tab/>
        <w:t>II. Transit, $17,458</w:t>
      </w:r>
      <w:r>
        <w:br/>
      </w:r>
      <w:r>
        <w:tab/>
        <w:t>III. Housing &amp; Human Services-Head Start HVAC Systems, $67,000</w:t>
      </w:r>
    </w:p>
    <w:p w14:paraId="6C217789" w14:textId="77777777" w:rsidR="00255462" w:rsidRDefault="00255462" w:rsidP="00255462">
      <w:pPr>
        <w:pStyle w:val="NormalWeb"/>
      </w:pPr>
    </w:p>
    <w:p w14:paraId="5AF3AFB7" w14:textId="77777777" w:rsidR="00255462" w:rsidRDefault="00255462" w:rsidP="00255462">
      <w:pPr>
        <w:pStyle w:val="NormalWeb"/>
        <w:rPr>
          <w:rFonts w:eastAsia="Times New Roman"/>
        </w:rPr>
      </w:pPr>
      <w:r>
        <w:rPr>
          <w:rFonts w:eastAsia="Times New Roman"/>
        </w:rPr>
        <w:t>and call a public hearing on said matter on April 24, 2024, at 6:30 p.m.”</w:t>
      </w:r>
    </w:p>
    <w:p w14:paraId="51A8DD84" w14:textId="77777777" w:rsidR="00255462" w:rsidRDefault="00255462" w:rsidP="00255462">
      <w:pPr>
        <w:pStyle w:val="NormalWeb"/>
        <w:rPr>
          <w:rFonts w:eastAsia="Times New Roman"/>
        </w:rPr>
      </w:pPr>
    </w:p>
    <w:p w14:paraId="5646E938" w14:textId="77777777" w:rsidR="00255462" w:rsidRDefault="00255462" w:rsidP="00255462">
      <w:pPr>
        <w:pStyle w:val="NormalWeb"/>
        <w:jc w:val="both"/>
        <w:rPr>
          <w:rFonts w:eastAsia="Times New Roman"/>
        </w:rPr>
      </w:pPr>
      <w:r>
        <w:rPr>
          <w:rFonts w:eastAsia="Times New Roman"/>
        </w:rPr>
        <w:tab/>
        <w:t>The Chairman called for the vote on the motion offered by Mr. J. Amedée.</w:t>
      </w:r>
    </w:p>
    <w:p w14:paraId="796DE221" w14:textId="77777777" w:rsidR="00255462" w:rsidRDefault="00255462" w:rsidP="00255462">
      <w:pPr>
        <w:pStyle w:val="NormalWeb"/>
        <w:jc w:val="both"/>
        <w:rPr>
          <w:rFonts w:eastAsia="Times New Roman"/>
        </w:rPr>
      </w:pPr>
      <w:r>
        <w:rPr>
          <w:rFonts w:eastAsia="Times New Roman"/>
        </w:rPr>
        <w:tab/>
        <w:t>THERE WAS RECORDED:</w:t>
      </w:r>
    </w:p>
    <w:p w14:paraId="0789158F" w14:textId="77777777" w:rsidR="00255462" w:rsidRDefault="00255462" w:rsidP="00255462">
      <w:pPr>
        <w:pStyle w:val="NormalWeb"/>
        <w:jc w:val="both"/>
        <w:rPr>
          <w:rFonts w:eastAsia="Times New Roman"/>
        </w:rPr>
      </w:pPr>
      <w:r>
        <w:rPr>
          <w:rFonts w:eastAsia="Times New Roman"/>
        </w:rPr>
        <w:tab/>
      </w:r>
      <w:bookmarkStart w:id="28" w:name="_Hlk163650185"/>
      <w:r>
        <w:rPr>
          <w:rFonts w:eastAsia="Times New Roman"/>
        </w:rPr>
        <w:t xml:space="preserve">YEAS: </w:t>
      </w:r>
      <w:r>
        <w:rPr>
          <w:rFonts w:eastAsia="Times New Roman"/>
          <w:color w:val="000000"/>
        </w:rPr>
        <w:t xml:space="preserve">D. Babin, K. Chauvin, S. Trosclair, B. Pledger, C. Harding, C. Voisin, Jr., </w:t>
      </w:r>
      <w:bookmarkStart w:id="29" w:name="_Hlk163548177"/>
      <w:r>
        <w:rPr>
          <w:rFonts w:eastAsia="Times New Roman"/>
        </w:rPr>
        <w:t xml:space="preserve">J. </w:t>
      </w:r>
      <w:r>
        <w:rPr>
          <w:rFonts w:eastAsia="Times New Roman"/>
        </w:rPr>
        <w:tab/>
      </w:r>
      <w:bookmarkStart w:id="30" w:name="_Hlk163649381"/>
      <w:r>
        <w:rPr>
          <w:rFonts w:eastAsia="Times New Roman"/>
        </w:rPr>
        <w:t>Amedée</w:t>
      </w:r>
      <w:bookmarkEnd w:id="30"/>
      <w:r>
        <w:rPr>
          <w:rFonts w:eastAsia="Times New Roman"/>
        </w:rPr>
        <w:t>,</w:t>
      </w:r>
      <w:bookmarkEnd w:id="29"/>
      <w:r>
        <w:rPr>
          <w:rFonts w:eastAsia="Times New Roman"/>
        </w:rPr>
        <w:t xml:space="preserve"> K. Champagne, and C. Hamner.</w:t>
      </w:r>
    </w:p>
    <w:p w14:paraId="310CD54F" w14:textId="77777777" w:rsidR="00255462" w:rsidRDefault="00255462" w:rsidP="00255462">
      <w:pPr>
        <w:pStyle w:val="NormalWeb"/>
        <w:jc w:val="both"/>
        <w:rPr>
          <w:rFonts w:eastAsia="Times New Roman"/>
        </w:rPr>
      </w:pPr>
      <w:r>
        <w:rPr>
          <w:rFonts w:eastAsia="Times New Roman"/>
        </w:rPr>
        <w:tab/>
        <w:t>NAYS: None.</w:t>
      </w:r>
    </w:p>
    <w:p w14:paraId="546000AE" w14:textId="77777777" w:rsidR="00255462" w:rsidRDefault="00255462" w:rsidP="00255462">
      <w:pPr>
        <w:pStyle w:val="NormalWeb"/>
        <w:jc w:val="both"/>
        <w:rPr>
          <w:rFonts w:eastAsia="Times New Roman"/>
        </w:rPr>
      </w:pPr>
      <w:r>
        <w:rPr>
          <w:rFonts w:eastAsia="Times New Roman"/>
        </w:rPr>
        <w:tab/>
        <w:t>ABSENT: None.</w:t>
      </w:r>
    </w:p>
    <w:p w14:paraId="0206E9E8" w14:textId="77777777" w:rsidR="00255462" w:rsidRDefault="00255462" w:rsidP="00255462">
      <w:pPr>
        <w:pStyle w:val="NormalWeb"/>
        <w:jc w:val="both"/>
        <w:rPr>
          <w:rFonts w:eastAsia="Times New Roman"/>
        </w:rPr>
      </w:pPr>
      <w:r>
        <w:rPr>
          <w:rFonts w:eastAsia="Times New Roman"/>
        </w:rPr>
        <w:tab/>
        <w:t>The Chairman declared the motion adopted.</w:t>
      </w:r>
    </w:p>
    <w:bookmarkEnd w:id="28"/>
    <w:p w14:paraId="5E4822D3" w14:textId="77777777" w:rsidR="00255462" w:rsidRDefault="00255462" w:rsidP="00255462">
      <w:pPr>
        <w:pStyle w:val="NormalWeb"/>
        <w:jc w:val="both"/>
      </w:pPr>
    </w:p>
    <w:p w14:paraId="106CE5AE" w14:textId="77777777" w:rsidR="00255462" w:rsidRDefault="00255462" w:rsidP="00255462">
      <w:pPr>
        <w:ind w:firstLine="720"/>
        <w:jc w:val="both"/>
        <w:rPr>
          <w:color w:val="000000"/>
        </w:rPr>
      </w:pPr>
      <w:bookmarkStart w:id="31" w:name="_Hlk157777684"/>
      <w:bookmarkEnd w:id="21"/>
      <w:r>
        <w:t>Mr. D. Babin moved, seconded by Mr. J. Amedée,</w:t>
      </w:r>
      <w:r>
        <w:rPr>
          <w:color w:val="000000"/>
        </w:rPr>
        <w:t xml:space="preserve"> “THAT, there being no further business to come before the Budget &amp; Finance Committee, the meeting be adjourned.”</w:t>
      </w:r>
    </w:p>
    <w:p w14:paraId="3CB3F357" w14:textId="77777777" w:rsidR="00255462" w:rsidRDefault="00255462" w:rsidP="00255462">
      <w:pPr>
        <w:pStyle w:val="NormalWeb"/>
        <w:ind w:firstLine="720"/>
      </w:pPr>
    </w:p>
    <w:p w14:paraId="5E8B341C" w14:textId="77777777" w:rsidR="00255462" w:rsidRDefault="00255462" w:rsidP="00255462">
      <w:pPr>
        <w:pStyle w:val="NormalWeb"/>
        <w:ind w:firstLine="720"/>
      </w:pPr>
      <w:r>
        <w:t xml:space="preserve">The Chairman called for the vote on the motion offered by </w:t>
      </w:r>
      <w:r>
        <w:rPr>
          <w:rFonts w:eastAsia="Times New Roman"/>
        </w:rPr>
        <w:t>Mr. D. Babin.</w:t>
      </w:r>
    </w:p>
    <w:p w14:paraId="1D5AF868" w14:textId="77777777" w:rsidR="00255462" w:rsidRDefault="00255462" w:rsidP="00255462">
      <w:pPr>
        <w:pStyle w:val="NormalWeb"/>
        <w:ind w:firstLine="720"/>
      </w:pPr>
      <w:r>
        <w:t>THERE WAS RECORDED:</w:t>
      </w:r>
    </w:p>
    <w:p w14:paraId="45F86647" w14:textId="77777777" w:rsidR="00255462" w:rsidRDefault="00255462" w:rsidP="00255462">
      <w:pPr>
        <w:pStyle w:val="NormalWeb"/>
        <w:jc w:val="both"/>
        <w:rPr>
          <w:rFonts w:eastAsia="Times New Roman"/>
          <w:color w:val="000000"/>
        </w:rPr>
      </w:pPr>
      <w:r>
        <w:tab/>
        <w:t>YEAS:</w:t>
      </w:r>
      <w:r>
        <w:rPr>
          <w:rFonts w:eastAsia="Times New Roman"/>
        </w:rPr>
        <w:t xml:space="preserve"> </w:t>
      </w:r>
      <w:r>
        <w:rPr>
          <w:rFonts w:eastAsia="Times New Roman"/>
          <w:color w:val="000000"/>
        </w:rPr>
        <w:t xml:space="preserve">D. Babin, K. Chauvin, S. Trosclair, B. Pledger, C. Harding, C. Voisin, Jr., </w:t>
      </w:r>
      <w:r>
        <w:rPr>
          <w:rFonts w:eastAsia="Times New Roman"/>
        </w:rPr>
        <w:t xml:space="preserve">J. </w:t>
      </w:r>
      <w:r>
        <w:rPr>
          <w:rFonts w:eastAsia="Times New Roman"/>
        </w:rPr>
        <w:tab/>
        <w:t>Amedée, K. Champagne, and C. Hamner</w:t>
      </w:r>
      <w:r>
        <w:rPr>
          <w:rFonts w:eastAsia="Times New Roman"/>
          <w:color w:val="000000"/>
        </w:rPr>
        <w:t>.</w:t>
      </w:r>
    </w:p>
    <w:p w14:paraId="657889FB" w14:textId="77777777" w:rsidR="00255462" w:rsidRDefault="00255462" w:rsidP="00255462">
      <w:pPr>
        <w:pStyle w:val="NormalWeb"/>
        <w:jc w:val="both"/>
      </w:pPr>
      <w:r>
        <w:tab/>
        <w:t>NAYS: None.</w:t>
      </w:r>
    </w:p>
    <w:p w14:paraId="5C525A5E" w14:textId="77777777" w:rsidR="00255462" w:rsidRDefault="00255462" w:rsidP="00255462">
      <w:pPr>
        <w:jc w:val="both"/>
      </w:pPr>
      <w:r>
        <w:tab/>
        <w:t>ABSENT: None.</w:t>
      </w:r>
    </w:p>
    <w:p w14:paraId="5E61AF79" w14:textId="77777777" w:rsidR="00255462" w:rsidRDefault="00255462" w:rsidP="00255462">
      <w:pPr>
        <w:jc w:val="both"/>
      </w:pPr>
      <w:r>
        <w:tab/>
        <w:t>The Chairman declared the motion adopted</w:t>
      </w:r>
      <w:bookmarkEnd w:id="31"/>
      <w:r>
        <w:t xml:space="preserve"> and the meeting was adjourned at 6:36 p.m.</w:t>
      </w:r>
    </w:p>
    <w:p w14:paraId="6495A14D" w14:textId="77777777" w:rsidR="00255462" w:rsidRDefault="00255462" w:rsidP="00255462">
      <w:pPr>
        <w:jc w:val="both"/>
      </w:pPr>
    </w:p>
    <w:p w14:paraId="5B59F9D6" w14:textId="77777777" w:rsidR="00255462" w:rsidRDefault="00255462" w:rsidP="00255462">
      <w:pPr>
        <w:jc w:val="right"/>
      </w:pPr>
      <w:r>
        <w:t>Brien Pledger, Chairman</w:t>
      </w:r>
    </w:p>
    <w:p w14:paraId="25D2720B" w14:textId="77777777" w:rsidR="00255462" w:rsidRDefault="00255462" w:rsidP="00255462">
      <w:pPr>
        <w:jc w:val="right"/>
      </w:pPr>
    </w:p>
    <w:p w14:paraId="156DC7AC" w14:textId="77777777" w:rsidR="00255462" w:rsidRDefault="00255462" w:rsidP="00255462">
      <w:pPr>
        <w:jc w:val="right"/>
      </w:pPr>
      <w:r>
        <w:t>Charlie Howard, Minute Clerk</w:t>
      </w:r>
      <w:bookmarkEnd w:id="13"/>
    </w:p>
    <w:p w14:paraId="13F770F8" w14:textId="77777777" w:rsidR="00595E93" w:rsidRPr="00E72EF8" w:rsidRDefault="00595E93" w:rsidP="00595E93">
      <w:pPr>
        <w:jc w:val="both"/>
      </w:pPr>
      <w:r w:rsidRPr="00E72EF8">
        <w:tab/>
      </w:r>
    </w:p>
    <w:p w14:paraId="16B587A7" w14:textId="04D18742" w:rsidR="00595E93" w:rsidRDefault="00595E93" w:rsidP="00595E93">
      <w:pPr>
        <w:ind w:firstLine="720"/>
        <w:jc w:val="both"/>
        <w:rPr>
          <w:b/>
          <w:bCs/>
        </w:rPr>
      </w:pPr>
      <w:r w:rsidRPr="00E72EF8">
        <w:t xml:space="preserve">Mr. </w:t>
      </w:r>
      <w:r>
        <w:t xml:space="preserve">B. Pledger moved, seconded by Mr. </w:t>
      </w:r>
      <w:r w:rsidR="0049799A">
        <w:t>C. Harding</w:t>
      </w:r>
      <w:r w:rsidRPr="00E72EF8">
        <w:t>, “THAT</w:t>
      </w:r>
      <w:r>
        <w:t>,</w:t>
      </w:r>
      <w:r w:rsidRPr="00E72EF8">
        <w:t xml:space="preserve"> the Council accept</w:t>
      </w:r>
      <w:r>
        <w:t xml:space="preserve"> and</w:t>
      </w:r>
      <w:r w:rsidRPr="00E72EF8">
        <w:t xml:space="preserve"> ratify the minutes of the </w:t>
      </w:r>
      <w:r>
        <w:t xml:space="preserve">Budget and Finance </w:t>
      </w:r>
      <w:r w:rsidRPr="00E72EF8">
        <w:t xml:space="preserve">Committee meeting held on </w:t>
      </w:r>
      <w:r w:rsidR="002353BA">
        <w:t>04/08/24</w:t>
      </w:r>
      <w:r w:rsidR="00EF5076">
        <w:t>, concur with the Legal Department’s opinion that no action be taken on Agenda Item No. 3- ‘RESOLUTION: Awarding the Request for Proposals received for the Transportation of Solid Waste Garbage to Landfill to Pelican Waste &amp; Debris, LLC and authorizing the Parish President and\or his designee to execute all contract documents associated herewith,’ the it be removed from further Council agendas and returned to the evaluation committee with the instructions to reevaluate the proposals associated with the RFP in-line with the advice of the Legal Department.”</w:t>
      </w:r>
      <w:r w:rsidR="00EF5076" w:rsidRPr="00E72EF8">
        <w:t xml:space="preserve"> </w:t>
      </w:r>
      <w:r w:rsidR="00E611AD" w:rsidRPr="00E611AD">
        <w:rPr>
          <w:b/>
          <w:bCs/>
        </w:rPr>
        <w:t>(*MOTION ADOPTED AFTER DISCUSSION)</w:t>
      </w:r>
    </w:p>
    <w:p w14:paraId="6271E80C" w14:textId="77777777" w:rsidR="00EF5076" w:rsidRDefault="00EF5076" w:rsidP="00595E93">
      <w:pPr>
        <w:ind w:firstLine="720"/>
        <w:jc w:val="both"/>
        <w:rPr>
          <w:b/>
          <w:bCs/>
        </w:rPr>
      </w:pPr>
    </w:p>
    <w:p w14:paraId="1D0BCF4A" w14:textId="314D77D8" w:rsidR="00EF5076" w:rsidRPr="00EF5076" w:rsidRDefault="00EF5076" w:rsidP="00595E93">
      <w:pPr>
        <w:ind w:firstLine="720"/>
        <w:jc w:val="both"/>
      </w:pPr>
      <w:r w:rsidRPr="00EF5076">
        <w:t xml:space="preserve">The Chairman recognized Parish President, Jason Bergeron who shared that there was a misinterpretation of the RFP, and per the legal opinion requested by the Council, the proposals will be regraded. He then thanked the public and the Council for holding Administration accountable and shared his intent to get better in the future. </w:t>
      </w:r>
    </w:p>
    <w:p w14:paraId="4D21D5ED" w14:textId="77777777" w:rsidR="00595E93" w:rsidRPr="00E72EF8" w:rsidRDefault="00595E93" w:rsidP="00595E93">
      <w:pPr>
        <w:jc w:val="both"/>
      </w:pPr>
    </w:p>
    <w:p w14:paraId="2618D125" w14:textId="77777777" w:rsidR="00595E93" w:rsidRPr="00E72EF8" w:rsidRDefault="00595E93" w:rsidP="00595E93">
      <w:pPr>
        <w:ind w:firstLine="720"/>
        <w:jc w:val="both"/>
      </w:pPr>
      <w:r w:rsidRPr="00E72EF8">
        <w:t xml:space="preserve">The </w:t>
      </w:r>
      <w:r>
        <w:t>Chairman</w:t>
      </w:r>
      <w:r w:rsidRPr="00E72EF8">
        <w:t xml:space="preserve"> called for a vote on the motion offered by</w:t>
      </w:r>
      <w:r>
        <w:t xml:space="preserve"> Mr. B. Pledger.</w:t>
      </w:r>
    </w:p>
    <w:p w14:paraId="211C4F6F" w14:textId="77777777" w:rsidR="00595E93" w:rsidRPr="00E72EF8" w:rsidRDefault="00595E93" w:rsidP="00595E93">
      <w:pPr>
        <w:ind w:firstLine="720"/>
        <w:jc w:val="both"/>
      </w:pPr>
      <w:r w:rsidRPr="00E72EF8">
        <w:lastRenderedPageBreak/>
        <w:t>THERE WAS RECORDED:</w:t>
      </w:r>
    </w:p>
    <w:p w14:paraId="56202ABE" w14:textId="03FB5830" w:rsidR="00595E93" w:rsidRDefault="00595E93" w:rsidP="00595E93">
      <w:pPr>
        <w:ind w:left="720"/>
        <w:jc w:val="both"/>
      </w:pPr>
      <w:r w:rsidRPr="00E72EF8">
        <w:t>YEAS</w:t>
      </w:r>
      <w:r>
        <w:t>:</w:t>
      </w:r>
      <w:r w:rsidRPr="00063B8B">
        <w:t xml:space="preserve"> </w:t>
      </w:r>
      <w:r w:rsidR="002353BA" w:rsidRPr="00CA6EAC">
        <w:t>D. Babin</w:t>
      </w:r>
      <w:r w:rsidR="002353BA">
        <w:t>, K. Chauvin</w:t>
      </w:r>
      <w:r w:rsidR="002353BA" w:rsidRPr="00CA6EAC">
        <w:t>,</w:t>
      </w:r>
      <w:r w:rsidR="002353BA" w:rsidRPr="00FD6376">
        <w:t xml:space="preserve"> </w:t>
      </w:r>
      <w:r w:rsidR="002353BA" w:rsidRPr="00CA6EAC">
        <w:t>S. Trosclair</w:t>
      </w:r>
      <w:r w:rsidR="002353BA">
        <w:rPr>
          <w:color w:val="000000"/>
        </w:rPr>
        <w:t xml:space="preserve">, </w:t>
      </w:r>
      <w:r w:rsidR="002353BA" w:rsidRPr="00CA6EAC">
        <w:t>B. Pledge</w:t>
      </w:r>
      <w:r w:rsidR="002353BA">
        <w:t xml:space="preserve">r, C. Harding, C. Voisin Jr., </w:t>
      </w:r>
      <w:r w:rsidR="002353BA" w:rsidRPr="00CA6EAC">
        <w:t>J. Amedée,</w:t>
      </w:r>
      <w:r w:rsidR="002353BA">
        <w:t xml:space="preserve"> C. K. Champagne</w:t>
      </w:r>
      <w:r w:rsidR="00EF5076">
        <w:t>,</w:t>
      </w:r>
      <w:r w:rsidR="002353BA">
        <w:t xml:space="preserve"> and C. Hamner</w:t>
      </w:r>
      <w:r w:rsidR="001975FB">
        <w:t>.</w:t>
      </w:r>
    </w:p>
    <w:p w14:paraId="2B149790" w14:textId="77777777" w:rsidR="00595E93" w:rsidRPr="00E72EF8" w:rsidRDefault="00595E93" w:rsidP="00595E93">
      <w:pPr>
        <w:ind w:left="720"/>
        <w:jc w:val="both"/>
      </w:pPr>
      <w:r w:rsidRPr="00E72EF8">
        <w:t>NAYS: None.</w:t>
      </w:r>
    </w:p>
    <w:p w14:paraId="50072F4D" w14:textId="219F8152" w:rsidR="00595E93" w:rsidRPr="00E72EF8" w:rsidRDefault="00595E93" w:rsidP="00595E93">
      <w:pPr>
        <w:ind w:left="720"/>
        <w:jc w:val="both"/>
      </w:pPr>
      <w:r w:rsidRPr="00E72EF8">
        <w:t>ABSENT</w:t>
      </w:r>
      <w:r>
        <w:t>:</w:t>
      </w:r>
      <w:r w:rsidRPr="002712D5">
        <w:t xml:space="preserve"> </w:t>
      </w:r>
      <w:r>
        <w:t>None</w:t>
      </w:r>
      <w:r w:rsidR="00971533">
        <w:t>.</w:t>
      </w:r>
    </w:p>
    <w:p w14:paraId="3EAE7B75" w14:textId="77777777" w:rsidR="00595E93" w:rsidRDefault="00595E93" w:rsidP="00595E93">
      <w:pPr>
        <w:pBdr>
          <w:top w:val="nil"/>
          <w:left w:val="nil"/>
          <w:bottom w:val="nil"/>
          <w:right w:val="nil"/>
          <w:between w:val="nil"/>
        </w:pBdr>
        <w:ind w:firstLine="720"/>
      </w:pPr>
      <w:r w:rsidRPr="00E72EF8">
        <w:t xml:space="preserve">The </w:t>
      </w:r>
      <w:r>
        <w:t>Chairman</w:t>
      </w:r>
      <w:r w:rsidRPr="00E72EF8">
        <w:t xml:space="preserve"> declared the motion adopted.</w:t>
      </w:r>
    </w:p>
    <w:p w14:paraId="5812C2D3" w14:textId="77777777" w:rsidR="00595E93" w:rsidRDefault="00595E93" w:rsidP="006022B7">
      <w:pPr>
        <w:pBdr>
          <w:top w:val="nil"/>
          <w:left w:val="nil"/>
          <w:bottom w:val="nil"/>
          <w:right w:val="nil"/>
          <w:between w:val="nil"/>
        </w:pBdr>
        <w:ind w:firstLine="720"/>
      </w:pPr>
    </w:p>
    <w:p w14:paraId="0B95FD41" w14:textId="77777777" w:rsidR="00462FBC" w:rsidRDefault="002353BA" w:rsidP="00462FBC">
      <w:pPr>
        <w:ind w:firstLine="720"/>
        <w:jc w:val="both"/>
      </w:pPr>
      <w:r w:rsidRPr="00E72EF8">
        <w:t xml:space="preserve">The </w:t>
      </w:r>
      <w:r>
        <w:t>Chairman</w:t>
      </w:r>
      <w:r w:rsidRPr="00E72EF8">
        <w:t xml:space="preserve"> called for a report on the </w:t>
      </w:r>
      <w:bookmarkStart w:id="32" w:name="_Hlk163475676"/>
      <w:r>
        <w:t>Community Development and Planning</w:t>
      </w:r>
      <w:r w:rsidRPr="003D3707">
        <w:t xml:space="preserve"> </w:t>
      </w:r>
      <w:bookmarkEnd w:id="32"/>
      <w:r w:rsidRPr="003D3707">
        <w:t>Committee</w:t>
      </w:r>
      <w:r w:rsidRPr="00E72EF8">
        <w:t xml:space="preserve"> meeting held on</w:t>
      </w:r>
      <w:r>
        <w:t xml:space="preserve"> 0</w:t>
      </w:r>
      <w:r w:rsidR="00EF5076">
        <w:t>4</w:t>
      </w:r>
      <w:r>
        <w:t>/08/24</w:t>
      </w:r>
      <w:r w:rsidRPr="00E72EF8">
        <w:t xml:space="preserve">, whereupon the Committee Chairman, noting ratification of minutes calls </w:t>
      </w:r>
      <w:r>
        <w:t>condemnation hearings on Tuesday</w:t>
      </w:r>
      <w:r w:rsidRPr="002D4334">
        <w:t xml:space="preserve">, </w:t>
      </w:r>
      <w:r>
        <w:t>April 23</w:t>
      </w:r>
      <w:r w:rsidRPr="002D4334">
        <w:t>, 2024, at 6:30 p.m.</w:t>
      </w:r>
      <w:r>
        <w:t>, rendered the following:</w:t>
      </w:r>
    </w:p>
    <w:p w14:paraId="662E2F59" w14:textId="77777777" w:rsidR="00325662" w:rsidRDefault="00325662" w:rsidP="00462FBC">
      <w:pPr>
        <w:ind w:firstLine="720"/>
        <w:jc w:val="both"/>
      </w:pPr>
    </w:p>
    <w:p w14:paraId="7B5D920A" w14:textId="77777777" w:rsidR="00255462" w:rsidRDefault="00255462" w:rsidP="00255462">
      <w:pPr>
        <w:widowControl w:val="0"/>
        <w:jc w:val="center"/>
        <w:rPr>
          <w:b/>
          <w:color w:val="000000"/>
        </w:rPr>
      </w:pPr>
      <w:r>
        <w:rPr>
          <w:b/>
          <w:color w:val="000000"/>
        </w:rPr>
        <w:t>COMMUNITY DEVELOPMENT AND PLANNING COMMITTEE</w:t>
      </w:r>
    </w:p>
    <w:p w14:paraId="4FB8748E" w14:textId="77777777" w:rsidR="00255462" w:rsidRDefault="00255462" w:rsidP="00255462">
      <w:pPr>
        <w:widowControl w:val="0"/>
        <w:jc w:val="center"/>
        <w:rPr>
          <w:b/>
          <w:color w:val="000000"/>
        </w:rPr>
      </w:pPr>
    </w:p>
    <w:p w14:paraId="725C4D37" w14:textId="77777777" w:rsidR="00255462" w:rsidRDefault="00255462" w:rsidP="00255462">
      <w:pPr>
        <w:jc w:val="center"/>
        <w:rPr>
          <w:b/>
        </w:rPr>
      </w:pPr>
      <w:r>
        <w:rPr>
          <w:b/>
          <w:caps/>
        </w:rPr>
        <w:t>APRIL 8, 2024</w:t>
      </w:r>
    </w:p>
    <w:p w14:paraId="5A0B2AD1" w14:textId="77777777" w:rsidR="00255462" w:rsidRDefault="00255462" w:rsidP="00255462">
      <w:pPr>
        <w:widowControl w:val="0"/>
        <w:jc w:val="both"/>
        <w:rPr>
          <w:color w:val="000000"/>
        </w:rPr>
      </w:pPr>
    </w:p>
    <w:p w14:paraId="79768D3B" w14:textId="77777777" w:rsidR="00255462" w:rsidRDefault="00255462" w:rsidP="00255462">
      <w:pPr>
        <w:jc w:val="both"/>
        <w:rPr>
          <w:color w:val="000000"/>
        </w:rPr>
      </w:pPr>
      <w:r>
        <w:rPr>
          <w:color w:val="000000"/>
        </w:rPr>
        <w:tab/>
        <w:t>The Chairwoman, Ms. Kim Chauvin, called the Community Development and Planning Committee meeting to order at 6:38</w:t>
      </w:r>
      <w:r>
        <w:t xml:space="preserve"> </w:t>
      </w:r>
      <w:r>
        <w:rPr>
          <w:color w:val="000000"/>
        </w:rPr>
        <w:t xml:space="preserve">p.m. in the Terrebonne Parish Council Meeting Room. The Invocation was offered, and the Pledge of Allegiance was led by </w:t>
      </w:r>
      <w:r>
        <w:t>Mr. J. Amedée.</w:t>
      </w:r>
      <w:r>
        <w:rPr>
          <w:color w:val="000000"/>
        </w:rPr>
        <w:t xml:space="preserve"> Upon roll call, Committee Members recorded as present </w:t>
      </w:r>
      <w:proofErr w:type="gramStart"/>
      <w:r>
        <w:rPr>
          <w:color w:val="000000"/>
        </w:rPr>
        <w:t>were:</w:t>
      </w:r>
      <w:proofErr w:type="gramEnd"/>
      <w:r>
        <w:rPr>
          <w:color w:val="000000"/>
        </w:rPr>
        <w:t xml:space="preserve"> </w:t>
      </w:r>
      <w:bookmarkStart w:id="33" w:name="_Hlk159504840"/>
      <w:bookmarkStart w:id="34" w:name="_Hlk163552079"/>
      <w:r>
        <w:rPr>
          <w:color w:val="000000"/>
        </w:rPr>
        <w:t>D. Babin, K. Chauvin, S. Trosclair, B. Pledger, C. Harding, C. Voisin Jr.</w:t>
      </w:r>
      <w:bookmarkEnd w:id="33"/>
      <w:r>
        <w:rPr>
          <w:color w:val="000000"/>
        </w:rPr>
        <w:t xml:space="preserve">, </w:t>
      </w:r>
      <w:bookmarkStart w:id="35" w:name="_Hlk163551504"/>
      <w:r>
        <w:t>J. Amedée</w:t>
      </w:r>
      <w:bookmarkEnd w:id="35"/>
      <w:r>
        <w:t>, C. K. Champagne,</w:t>
      </w:r>
      <w:r>
        <w:rPr>
          <w:color w:val="000000"/>
        </w:rPr>
        <w:t xml:space="preserve"> and C. Hamner</w:t>
      </w:r>
      <w:bookmarkEnd w:id="34"/>
      <w:r>
        <w:rPr>
          <w:color w:val="000000"/>
        </w:rPr>
        <w:t>. A quorum was declared present.</w:t>
      </w:r>
    </w:p>
    <w:p w14:paraId="5415138F" w14:textId="77777777" w:rsidR="00255462" w:rsidRDefault="00255462" w:rsidP="00255462">
      <w:pPr>
        <w:jc w:val="both"/>
        <w:rPr>
          <w:color w:val="000000"/>
        </w:rPr>
      </w:pPr>
    </w:p>
    <w:p w14:paraId="479C29FE" w14:textId="77777777" w:rsidR="00255462" w:rsidRDefault="00255462" w:rsidP="00255462">
      <w:pPr>
        <w:jc w:val="both"/>
        <w:rPr>
          <w:rFonts w:eastAsia="Open Sans"/>
        </w:rPr>
      </w:pPr>
      <w:r>
        <w:t>OFFERED BY:</w:t>
      </w:r>
      <w:r>
        <w:tab/>
        <w:t>MR. B. PLEDGER</w:t>
      </w:r>
    </w:p>
    <w:p w14:paraId="4D03D555" w14:textId="77777777" w:rsidR="00255462" w:rsidRDefault="00255462" w:rsidP="00255462">
      <w:pPr>
        <w:jc w:val="both"/>
      </w:pPr>
      <w:r>
        <w:t>SECONDED BY:</w:t>
      </w:r>
      <w:r>
        <w:tab/>
        <w:t>MR. C. HAMNER</w:t>
      </w:r>
    </w:p>
    <w:p w14:paraId="271BF27A" w14:textId="77777777" w:rsidR="00255462" w:rsidRDefault="00255462" w:rsidP="00255462">
      <w:pPr>
        <w:ind w:firstLine="720"/>
        <w:jc w:val="both"/>
        <w:rPr>
          <w:color w:val="000000"/>
        </w:rPr>
      </w:pPr>
    </w:p>
    <w:p w14:paraId="7631E891" w14:textId="77777777" w:rsidR="00255462" w:rsidRDefault="00255462" w:rsidP="00255462">
      <w:pPr>
        <w:ind w:firstLine="720"/>
        <w:jc w:val="both"/>
        <w:rPr>
          <w:b/>
          <w:bCs/>
          <w:color w:val="000000"/>
        </w:rPr>
      </w:pPr>
      <w:r>
        <w:rPr>
          <w:color w:val="000000"/>
        </w:rPr>
        <w:tab/>
      </w:r>
      <w:r>
        <w:rPr>
          <w:color w:val="000000"/>
        </w:rPr>
        <w:tab/>
        <w:t xml:space="preserve">       </w:t>
      </w:r>
      <w:r>
        <w:rPr>
          <w:b/>
          <w:bCs/>
          <w:color w:val="000000"/>
        </w:rPr>
        <w:t>RESOLUTION NO. 24-151</w:t>
      </w:r>
    </w:p>
    <w:p w14:paraId="73B3EFFE" w14:textId="77777777" w:rsidR="00255462" w:rsidRDefault="00255462" w:rsidP="00255462">
      <w:pPr>
        <w:ind w:firstLine="720"/>
        <w:jc w:val="both"/>
        <w:rPr>
          <w:bCs/>
        </w:rPr>
      </w:pPr>
    </w:p>
    <w:p w14:paraId="590AE413" w14:textId="77777777" w:rsidR="00255462" w:rsidRDefault="00255462" w:rsidP="00255462">
      <w:pPr>
        <w:rPr>
          <w:b/>
          <w:color w:val="000000"/>
        </w:rPr>
      </w:pPr>
      <w:r>
        <w:rPr>
          <w:b/>
          <w:color w:val="000000"/>
        </w:rPr>
        <w:t>A RESOLUTION CALLING A CONDEMNATION HEARING ON THE COMMERCIAL STRUCTURE SITUATED AT 309 BAYOU DULARGE RD,</w:t>
      </w:r>
      <w:r>
        <w:rPr>
          <w:b/>
          <w:color w:val="FF0000"/>
        </w:rPr>
        <w:t xml:space="preserve"> </w:t>
      </w:r>
      <w:r>
        <w:rPr>
          <w:b/>
          <w:color w:val="000000"/>
        </w:rPr>
        <w:t>LOT 100 X 150, LOT 50 X 190 AND LOT 40 X 100, FOR TUESDAY, APRIL 23, 2024, AT 5:30 P.M. AND ADDRESSING OTHER MATTERS RELATIVE THERETO.</w:t>
      </w:r>
    </w:p>
    <w:p w14:paraId="11DC9009" w14:textId="77777777" w:rsidR="00255462" w:rsidRDefault="00255462" w:rsidP="00255462">
      <w:pPr>
        <w:jc w:val="both"/>
        <w:rPr>
          <w:b/>
          <w:color w:val="000000"/>
        </w:rPr>
      </w:pPr>
    </w:p>
    <w:p w14:paraId="558E68A8" w14:textId="77777777" w:rsidR="00255462" w:rsidRDefault="00255462" w:rsidP="00255462">
      <w:pPr>
        <w:ind w:firstLine="720"/>
        <w:jc w:val="both"/>
        <w:rPr>
          <w:color w:val="000000"/>
        </w:rPr>
      </w:pPr>
      <w:r>
        <w:rPr>
          <w:b/>
          <w:color w:val="000000"/>
        </w:rPr>
        <w:t>WHEREAS</w:t>
      </w:r>
      <w:r>
        <w:rPr>
          <w:color w:val="000000"/>
        </w:rPr>
        <w:t>, on October 05, 2023, the Department of Planning and Zoning was notified of extensive violations to the Terrebonne Parish Nuisance Abatement Ordinance occurring at 309 BAYOU DULARGE RD; and</w:t>
      </w:r>
    </w:p>
    <w:p w14:paraId="5351E87F" w14:textId="77777777" w:rsidR="00255462" w:rsidRDefault="00255462" w:rsidP="00255462">
      <w:pPr>
        <w:jc w:val="both"/>
        <w:rPr>
          <w:color w:val="000000"/>
        </w:rPr>
      </w:pPr>
    </w:p>
    <w:p w14:paraId="08512675"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October 05, 2023, it was found that the structure located at 309 BAYOU DULARGE RD was, in fact, in such condition that it has been formally declared a dilapidated and dangerous structure, as defined under Section 14-26 of the Terrebonne Parish Code of Ordinances and, therefore, constitutes a nuisance; and</w:t>
      </w:r>
    </w:p>
    <w:p w14:paraId="2C3D1392" w14:textId="77777777" w:rsidR="00255462" w:rsidRDefault="00255462" w:rsidP="00255462">
      <w:pPr>
        <w:jc w:val="both"/>
        <w:rPr>
          <w:color w:val="000000"/>
        </w:rPr>
      </w:pPr>
    </w:p>
    <w:p w14:paraId="3E24A34D"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1E99A3F5" w14:textId="77777777" w:rsidR="00255462" w:rsidRDefault="00255462" w:rsidP="00255462">
      <w:pPr>
        <w:jc w:val="both"/>
        <w:rPr>
          <w:color w:val="000000"/>
        </w:rPr>
      </w:pPr>
    </w:p>
    <w:p w14:paraId="07339F76"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February 14, 2024, no work to remedy the violations has occurred.</w:t>
      </w:r>
    </w:p>
    <w:p w14:paraId="627920D8" w14:textId="77777777" w:rsidR="00255462" w:rsidRDefault="00255462" w:rsidP="00255462">
      <w:pPr>
        <w:jc w:val="both"/>
        <w:rPr>
          <w:color w:val="000000"/>
        </w:rPr>
      </w:pPr>
    </w:p>
    <w:p w14:paraId="5BEDFA66"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Commercial Structure located at 309 BAYOU DULARGE RD be called for Tuesday, April 23, 2024, at 5:30 p. m.; and</w:t>
      </w:r>
    </w:p>
    <w:p w14:paraId="53AC0587" w14:textId="77777777" w:rsidR="00255462" w:rsidRDefault="00255462" w:rsidP="00255462">
      <w:pPr>
        <w:jc w:val="both"/>
        <w:rPr>
          <w:color w:val="000000"/>
        </w:rPr>
      </w:pPr>
    </w:p>
    <w:p w14:paraId="095CEA28"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4C8FB967" w14:textId="77777777" w:rsidR="00255462" w:rsidRDefault="00255462" w:rsidP="00255462">
      <w:pPr>
        <w:jc w:val="both"/>
        <w:rPr>
          <w:color w:val="000000"/>
        </w:rPr>
      </w:pPr>
    </w:p>
    <w:p w14:paraId="40C87916"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65DA2492" w14:textId="77777777" w:rsidR="00255462" w:rsidRDefault="00255462" w:rsidP="00255462">
      <w:pPr>
        <w:jc w:val="both"/>
        <w:rPr>
          <w:color w:val="000000"/>
        </w:rPr>
      </w:pPr>
    </w:p>
    <w:p w14:paraId="7CB9DE3C" w14:textId="77777777" w:rsidR="00255462" w:rsidRDefault="00255462" w:rsidP="00255462">
      <w:pPr>
        <w:jc w:val="both"/>
      </w:pPr>
      <w:r>
        <w:rPr>
          <w:b/>
          <w:bCs/>
        </w:rPr>
        <w:t>THERE WAS RECORDED:</w:t>
      </w:r>
    </w:p>
    <w:p w14:paraId="018FA4E7" w14:textId="77777777" w:rsidR="00255462" w:rsidRDefault="00255462" w:rsidP="00255462">
      <w:pPr>
        <w:widowControl w:val="0"/>
        <w:jc w:val="both"/>
      </w:pPr>
      <w:r>
        <w:t xml:space="preserve">YEAS: D. Babin, K. Chauvin, S. Trosclair, B. Pledger, C. Harding, C. Voisin, Jr., J. Amedée C. K. Champagne, and C. Hamner.  </w:t>
      </w:r>
    </w:p>
    <w:p w14:paraId="7EB5E431" w14:textId="77777777" w:rsidR="00255462" w:rsidRDefault="00255462" w:rsidP="00255462">
      <w:pPr>
        <w:widowControl w:val="0"/>
        <w:jc w:val="both"/>
      </w:pPr>
      <w:r>
        <w:t>NAYS: None.</w:t>
      </w:r>
    </w:p>
    <w:p w14:paraId="23002770" w14:textId="77777777" w:rsidR="00255462" w:rsidRDefault="00255462" w:rsidP="00255462">
      <w:pPr>
        <w:widowControl w:val="0"/>
        <w:jc w:val="both"/>
      </w:pPr>
      <w:r>
        <w:t>NOT VOTING: None.</w:t>
      </w:r>
    </w:p>
    <w:p w14:paraId="57F5A776" w14:textId="77777777" w:rsidR="00255462" w:rsidRDefault="00255462" w:rsidP="00255462">
      <w:pPr>
        <w:widowControl w:val="0"/>
        <w:jc w:val="both"/>
      </w:pPr>
      <w:r>
        <w:t>ABSTAINING: None.</w:t>
      </w:r>
    </w:p>
    <w:p w14:paraId="0626476B" w14:textId="77777777" w:rsidR="00255462" w:rsidRDefault="00255462" w:rsidP="00255462">
      <w:pPr>
        <w:widowControl w:val="0"/>
        <w:jc w:val="both"/>
      </w:pPr>
      <w:r>
        <w:t>ABSENT: None.</w:t>
      </w:r>
    </w:p>
    <w:p w14:paraId="058E766B"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4561903B" w14:textId="77777777" w:rsidR="00255462" w:rsidRDefault="00255462" w:rsidP="00255462">
      <w:pPr>
        <w:widowControl w:val="0"/>
        <w:jc w:val="both"/>
      </w:pPr>
    </w:p>
    <w:p w14:paraId="4AE70B76" w14:textId="77777777" w:rsidR="00255462" w:rsidRDefault="00255462" w:rsidP="00255462">
      <w:pPr>
        <w:widowControl w:val="0"/>
        <w:ind w:left="2880" w:firstLine="720"/>
        <w:jc w:val="both"/>
      </w:pPr>
      <w:r>
        <w:t>************</w:t>
      </w:r>
    </w:p>
    <w:p w14:paraId="01CF1D17" w14:textId="77777777" w:rsidR="00255462" w:rsidRDefault="00255462" w:rsidP="00255462">
      <w:pPr>
        <w:pStyle w:val="NormalWeb"/>
        <w:jc w:val="both"/>
      </w:pPr>
    </w:p>
    <w:p w14:paraId="019BBFC5" w14:textId="77777777" w:rsidR="00255462" w:rsidRDefault="00255462" w:rsidP="00255462">
      <w:pPr>
        <w:jc w:val="both"/>
      </w:pPr>
      <w:bookmarkStart w:id="36" w:name="_Hlk163548929"/>
      <w:r>
        <w:t>OFFERED BY:</w:t>
      </w:r>
      <w:r>
        <w:tab/>
        <w:t xml:space="preserve">MR. B. PLEDGER </w:t>
      </w:r>
    </w:p>
    <w:p w14:paraId="4F1895D3" w14:textId="77777777" w:rsidR="00255462" w:rsidRDefault="00255462" w:rsidP="00255462">
      <w:pPr>
        <w:jc w:val="both"/>
      </w:pPr>
      <w:r>
        <w:t>SECONDED BY:</w:t>
      </w:r>
      <w:r>
        <w:tab/>
        <w:t>MR. C. HAMNER</w:t>
      </w:r>
    </w:p>
    <w:p w14:paraId="7D38A565" w14:textId="77777777" w:rsidR="00255462" w:rsidRDefault="00255462" w:rsidP="00255462">
      <w:pPr>
        <w:ind w:firstLine="720"/>
        <w:jc w:val="both"/>
        <w:rPr>
          <w:color w:val="000000"/>
        </w:rPr>
      </w:pPr>
    </w:p>
    <w:p w14:paraId="012E1A6B" w14:textId="77777777" w:rsidR="00255462" w:rsidRDefault="00255462" w:rsidP="00255462">
      <w:pPr>
        <w:ind w:firstLine="720"/>
        <w:jc w:val="both"/>
        <w:rPr>
          <w:b/>
          <w:bCs/>
          <w:color w:val="000000"/>
        </w:rPr>
      </w:pPr>
      <w:r>
        <w:rPr>
          <w:color w:val="000000"/>
        </w:rPr>
        <w:tab/>
      </w:r>
      <w:r>
        <w:rPr>
          <w:color w:val="000000"/>
        </w:rPr>
        <w:tab/>
        <w:t xml:space="preserve">      </w:t>
      </w:r>
      <w:r>
        <w:rPr>
          <w:b/>
          <w:bCs/>
          <w:color w:val="000000"/>
        </w:rPr>
        <w:t>RESOLUTION NO. 24-152</w:t>
      </w:r>
    </w:p>
    <w:p w14:paraId="60B81EC3" w14:textId="77777777" w:rsidR="00255462" w:rsidRDefault="00255462" w:rsidP="00255462">
      <w:pPr>
        <w:jc w:val="both"/>
        <w:rPr>
          <w:b/>
          <w:bCs/>
          <w:color w:val="000000"/>
        </w:rPr>
      </w:pPr>
    </w:p>
    <w:p w14:paraId="1280F8E8" w14:textId="77777777" w:rsidR="00255462" w:rsidRDefault="00255462" w:rsidP="00255462">
      <w:pPr>
        <w:rPr>
          <w:b/>
          <w:color w:val="000000"/>
        </w:rPr>
      </w:pPr>
      <w:r>
        <w:rPr>
          <w:b/>
          <w:color w:val="000000"/>
        </w:rPr>
        <w:t>A RESOLUTION CALLING A CONDEMNATION HEARING ON THE COMMERCIAL STRUCTURE SITUATED AT 8647 PARK AV,</w:t>
      </w:r>
      <w:r>
        <w:rPr>
          <w:b/>
          <w:color w:val="FF0000"/>
        </w:rPr>
        <w:t xml:space="preserve"> </w:t>
      </w:r>
      <w:r>
        <w:rPr>
          <w:b/>
          <w:color w:val="000000"/>
        </w:rPr>
        <w:t>LOTS 14 &amp; 15 BLOCK 3 &amp; EAST 11.62 FT OF LOT 13 BLOCK 3 RESIDENCE SUBD, FOR TUESDAY, APRIL 23, 2024, AT 5:30 P.M. AND ADDRESSING OTHER MATTERS RELATIVE THERETO.</w:t>
      </w:r>
    </w:p>
    <w:p w14:paraId="78D9A7F5" w14:textId="77777777" w:rsidR="00255462" w:rsidRDefault="00255462" w:rsidP="00255462">
      <w:pPr>
        <w:jc w:val="both"/>
        <w:rPr>
          <w:b/>
          <w:color w:val="000000"/>
        </w:rPr>
      </w:pPr>
    </w:p>
    <w:p w14:paraId="510D4D60" w14:textId="77777777" w:rsidR="00255462" w:rsidRDefault="00255462" w:rsidP="00255462">
      <w:pPr>
        <w:ind w:firstLine="720"/>
        <w:jc w:val="both"/>
        <w:rPr>
          <w:color w:val="000000"/>
        </w:rPr>
      </w:pPr>
      <w:r>
        <w:rPr>
          <w:b/>
          <w:color w:val="000000"/>
        </w:rPr>
        <w:t>WHEREAS</w:t>
      </w:r>
      <w:r>
        <w:rPr>
          <w:color w:val="000000"/>
        </w:rPr>
        <w:t>, on July 18, 2023, the Department of Planning and Zoning was notified of extensive violations to the Terrebonne Parish Nuisance Abatement Ordinance occurring at 8647 PARK AV; and</w:t>
      </w:r>
    </w:p>
    <w:p w14:paraId="065E40F5" w14:textId="77777777" w:rsidR="00255462" w:rsidRDefault="00255462" w:rsidP="00255462">
      <w:pPr>
        <w:jc w:val="both"/>
        <w:rPr>
          <w:color w:val="000000"/>
        </w:rPr>
      </w:pPr>
    </w:p>
    <w:p w14:paraId="68EEABC0"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July 19, 2023, it was found that the structure located at 8647 PARK AV was, in fact, in such condition that it has been formally declared a dilapidated and dangerous structure, as defined under Section 14-26 of the Terrebonne Parish Code of Ordinances and, therefore, constitutes a nuisance; and</w:t>
      </w:r>
    </w:p>
    <w:p w14:paraId="273FE029" w14:textId="77777777" w:rsidR="00255462" w:rsidRDefault="00255462" w:rsidP="00255462">
      <w:pPr>
        <w:jc w:val="both"/>
        <w:rPr>
          <w:color w:val="000000"/>
        </w:rPr>
      </w:pPr>
    </w:p>
    <w:p w14:paraId="58873E97"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5778FB73" w14:textId="77777777" w:rsidR="00255462" w:rsidRDefault="00255462" w:rsidP="00255462">
      <w:pPr>
        <w:jc w:val="both"/>
        <w:rPr>
          <w:color w:val="000000"/>
        </w:rPr>
      </w:pPr>
    </w:p>
    <w:p w14:paraId="57534763"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January 25, 2024, no work to remedy the violations has occurred.</w:t>
      </w:r>
    </w:p>
    <w:p w14:paraId="30E68E49" w14:textId="77777777" w:rsidR="00255462" w:rsidRDefault="00255462" w:rsidP="00255462">
      <w:pPr>
        <w:jc w:val="both"/>
        <w:rPr>
          <w:color w:val="000000"/>
        </w:rPr>
      </w:pPr>
    </w:p>
    <w:p w14:paraId="17ED60E3"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Commercial Structure located at 8647 PARK AV be called for Tuesday, April 23, 2024, at 5:30 p. m.; and</w:t>
      </w:r>
    </w:p>
    <w:p w14:paraId="08AA9A31" w14:textId="77777777" w:rsidR="00255462" w:rsidRDefault="00255462" w:rsidP="00255462">
      <w:pPr>
        <w:jc w:val="both"/>
        <w:rPr>
          <w:color w:val="000000"/>
        </w:rPr>
      </w:pPr>
    </w:p>
    <w:p w14:paraId="13EA0659"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14022ED2" w14:textId="77777777" w:rsidR="00255462" w:rsidRDefault="00255462" w:rsidP="00255462">
      <w:pPr>
        <w:jc w:val="both"/>
        <w:rPr>
          <w:color w:val="000000"/>
        </w:rPr>
      </w:pPr>
    </w:p>
    <w:p w14:paraId="32CAE164"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2C358E86" w14:textId="77777777" w:rsidR="00255462" w:rsidRDefault="00255462" w:rsidP="00255462">
      <w:pPr>
        <w:jc w:val="both"/>
        <w:rPr>
          <w:color w:val="000000"/>
        </w:rPr>
      </w:pPr>
    </w:p>
    <w:p w14:paraId="1DA97250" w14:textId="77777777" w:rsidR="00255462" w:rsidRDefault="00255462" w:rsidP="00255462">
      <w:pPr>
        <w:jc w:val="both"/>
      </w:pPr>
      <w:r>
        <w:rPr>
          <w:b/>
          <w:bCs/>
        </w:rPr>
        <w:t>THERE WAS RECORDED:</w:t>
      </w:r>
    </w:p>
    <w:p w14:paraId="0893336B" w14:textId="77777777" w:rsidR="00255462" w:rsidRDefault="00255462" w:rsidP="00255462">
      <w:pPr>
        <w:widowControl w:val="0"/>
        <w:jc w:val="both"/>
      </w:pPr>
      <w:r>
        <w:t xml:space="preserve">YEAS: D. Babin, K. Chauvin, S. Trosclair, B. Pledger, C. Harding, C. Voisin, Jr., J. Amedée C. K. Champagne, and C. Hamner.  </w:t>
      </w:r>
    </w:p>
    <w:p w14:paraId="122846DF" w14:textId="77777777" w:rsidR="00255462" w:rsidRDefault="00255462" w:rsidP="00255462">
      <w:pPr>
        <w:widowControl w:val="0"/>
        <w:jc w:val="both"/>
      </w:pPr>
      <w:r>
        <w:lastRenderedPageBreak/>
        <w:t>NAYS: None.</w:t>
      </w:r>
    </w:p>
    <w:p w14:paraId="2E3398ED" w14:textId="77777777" w:rsidR="00255462" w:rsidRDefault="00255462" w:rsidP="00255462">
      <w:pPr>
        <w:widowControl w:val="0"/>
        <w:jc w:val="both"/>
      </w:pPr>
      <w:r>
        <w:t>NOT VOTING: None.</w:t>
      </w:r>
    </w:p>
    <w:p w14:paraId="0C7E939E" w14:textId="77777777" w:rsidR="00255462" w:rsidRDefault="00255462" w:rsidP="00255462">
      <w:pPr>
        <w:widowControl w:val="0"/>
        <w:jc w:val="both"/>
      </w:pPr>
      <w:r>
        <w:t>ABSTAINING: None.</w:t>
      </w:r>
    </w:p>
    <w:p w14:paraId="6EF1CDDE" w14:textId="77777777" w:rsidR="00255462" w:rsidRDefault="00255462" w:rsidP="00255462">
      <w:pPr>
        <w:widowControl w:val="0"/>
        <w:jc w:val="both"/>
      </w:pPr>
      <w:r>
        <w:t>ABSENT: None.</w:t>
      </w:r>
    </w:p>
    <w:p w14:paraId="4D73A3B3"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685BF326" w14:textId="77777777" w:rsidR="00255462" w:rsidRDefault="00255462" w:rsidP="00255462">
      <w:pPr>
        <w:widowControl w:val="0"/>
        <w:jc w:val="both"/>
      </w:pPr>
    </w:p>
    <w:p w14:paraId="2A8BF2F0" w14:textId="77777777" w:rsidR="00255462" w:rsidRDefault="00255462" w:rsidP="00255462">
      <w:pPr>
        <w:widowControl w:val="0"/>
        <w:ind w:left="2880" w:firstLine="720"/>
        <w:jc w:val="both"/>
      </w:pPr>
      <w:r>
        <w:t>************</w:t>
      </w:r>
    </w:p>
    <w:p w14:paraId="55F3BDDF" w14:textId="77777777" w:rsidR="00255462" w:rsidRDefault="00255462" w:rsidP="00255462">
      <w:pPr>
        <w:jc w:val="both"/>
      </w:pPr>
    </w:p>
    <w:bookmarkEnd w:id="36"/>
    <w:p w14:paraId="02C8084E" w14:textId="77777777" w:rsidR="00255462" w:rsidRDefault="00255462" w:rsidP="00255462">
      <w:pPr>
        <w:jc w:val="both"/>
        <w:rPr>
          <w:rFonts w:eastAsia="Open Sans"/>
        </w:rPr>
      </w:pPr>
      <w:r>
        <w:t>OFFERED BY:</w:t>
      </w:r>
      <w:r>
        <w:tab/>
        <w:t xml:space="preserve">MR. B. PLEDGER </w:t>
      </w:r>
    </w:p>
    <w:p w14:paraId="4EF34837" w14:textId="77777777" w:rsidR="00255462" w:rsidRDefault="00255462" w:rsidP="00255462">
      <w:pPr>
        <w:jc w:val="both"/>
      </w:pPr>
      <w:r>
        <w:t>SECONDED BY:</w:t>
      </w:r>
      <w:r>
        <w:tab/>
        <w:t>MR. C. HAMNER</w:t>
      </w:r>
    </w:p>
    <w:p w14:paraId="66264271" w14:textId="77777777" w:rsidR="00255462" w:rsidRDefault="00255462" w:rsidP="00255462">
      <w:pPr>
        <w:ind w:firstLine="720"/>
        <w:jc w:val="both"/>
        <w:rPr>
          <w:color w:val="000000"/>
        </w:rPr>
      </w:pPr>
    </w:p>
    <w:p w14:paraId="64CFDF70"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24-153</w:t>
      </w:r>
    </w:p>
    <w:p w14:paraId="15BBA53B" w14:textId="77777777" w:rsidR="00255462" w:rsidRDefault="00255462" w:rsidP="00255462">
      <w:pPr>
        <w:ind w:firstLine="720"/>
        <w:jc w:val="both"/>
        <w:rPr>
          <w:b/>
          <w:bCs/>
          <w:color w:val="000000"/>
        </w:rPr>
      </w:pPr>
    </w:p>
    <w:p w14:paraId="5ABE7E3B" w14:textId="77777777" w:rsidR="00255462" w:rsidRDefault="00255462" w:rsidP="00255462">
      <w:pPr>
        <w:rPr>
          <w:b/>
          <w:color w:val="000000"/>
        </w:rPr>
      </w:pPr>
      <w:r>
        <w:rPr>
          <w:b/>
          <w:color w:val="000000"/>
        </w:rPr>
        <w:t>A RESOLUTION CALLING A CONDEMNATION HEARING ON THE COMMERCIAL STRUCTURE SITUATED AT 7549 PARK AV,</w:t>
      </w:r>
      <w:r>
        <w:rPr>
          <w:b/>
          <w:color w:val="FF0000"/>
        </w:rPr>
        <w:t xml:space="preserve"> </w:t>
      </w:r>
      <w:r>
        <w:rPr>
          <w:b/>
          <w:color w:val="000000"/>
        </w:rPr>
        <w:t>LOT 212 FT X 400 LOT ON WEST PARK AVE WRIGHT SUBD. BOUNDED ABOVE BY MCKINLEY STREET BOUNDED BELOW BY TERREBONNE PARISH SCHOOL BOARD, FOR TUESDAY, APRIL 23, 2024, AT 5:30 P.M. AND ADDRESSING OTHER MATTERS RELATIVE THERETO.</w:t>
      </w:r>
    </w:p>
    <w:p w14:paraId="58FD874E" w14:textId="77777777" w:rsidR="00255462" w:rsidRDefault="00255462" w:rsidP="00255462">
      <w:pPr>
        <w:ind w:firstLine="720"/>
        <w:jc w:val="both"/>
        <w:rPr>
          <w:b/>
          <w:color w:val="000000"/>
        </w:rPr>
      </w:pPr>
    </w:p>
    <w:p w14:paraId="113CAE6E" w14:textId="77777777" w:rsidR="00255462" w:rsidRDefault="00255462" w:rsidP="00255462">
      <w:pPr>
        <w:ind w:firstLine="720"/>
        <w:jc w:val="both"/>
        <w:rPr>
          <w:color w:val="000000"/>
        </w:rPr>
      </w:pPr>
      <w:r>
        <w:rPr>
          <w:b/>
          <w:color w:val="000000"/>
        </w:rPr>
        <w:t>WHEREAS</w:t>
      </w:r>
      <w:r>
        <w:rPr>
          <w:color w:val="000000"/>
        </w:rPr>
        <w:t>, on June 22, 2023, the Department of Planning and Zoning was notified of extensive violations to the Terrebonne Parish Nuisance Abatement Ordinance occurring at 7549 PARK AV; and</w:t>
      </w:r>
    </w:p>
    <w:p w14:paraId="5FFC656F" w14:textId="77777777" w:rsidR="00255462" w:rsidRDefault="00255462" w:rsidP="00255462">
      <w:pPr>
        <w:ind w:firstLine="720"/>
        <w:jc w:val="both"/>
        <w:rPr>
          <w:color w:val="000000"/>
        </w:rPr>
      </w:pPr>
    </w:p>
    <w:p w14:paraId="70CC4B5B"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June 23, 2023, it was found that the structure located at 7549 PARK AV was, in fact, in such condition that it has been formally declared a dilapidated and dangerous structure, as defined under Section 14-26 of the Terrebonne Parish Code of Ordinances and, therefore, constitutes a nuisance; and</w:t>
      </w:r>
    </w:p>
    <w:p w14:paraId="6873E1CF" w14:textId="77777777" w:rsidR="00255462" w:rsidRDefault="00255462" w:rsidP="00255462">
      <w:pPr>
        <w:ind w:firstLine="720"/>
        <w:jc w:val="both"/>
        <w:rPr>
          <w:color w:val="000000"/>
        </w:rPr>
      </w:pPr>
    </w:p>
    <w:p w14:paraId="40AAB6DD"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70360F01" w14:textId="77777777" w:rsidR="00255462" w:rsidRDefault="00255462" w:rsidP="00255462">
      <w:pPr>
        <w:ind w:firstLine="720"/>
        <w:jc w:val="both"/>
        <w:rPr>
          <w:color w:val="000000"/>
        </w:rPr>
      </w:pPr>
    </w:p>
    <w:p w14:paraId="64EA8795"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January 31, 2024, no work to remedy the violations has occurred.</w:t>
      </w:r>
    </w:p>
    <w:p w14:paraId="14604077" w14:textId="77777777" w:rsidR="00255462" w:rsidRDefault="00255462" w:rsidP="00255462">
      <w:pPr>
        <w:ind w:firstLine="720"/>
        <w:jc w:val="both"/>
        <w:rPr>
          <w:color w:val="000000"/>
        </w:rPr>
      </w:pPr>
    </w:p>
    <w:p w14:paraId="4B95C6D5"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Commercial Structure located at 7549 PARK AV be called for Tuesday, April 23, 2024, at 5:30 p. m.; and</w:t>
      </w:r>
    </w:p>
    <w:p w14:paraId="4BF9BCA9" w14:textId="77777777" w:rsidR="00255462" w:rsidRDefault="00255462" w:rsidP="00255462">
      <w:pPr>
        <w:ind w:firstLine="720"/>
        <w:jc w:val="both"/>
        <w:rPr>
          <w:color w:val="000000"/>
        </w:rPr>
      </w:pPr>
    </w:p>
    <w:p w14:paraId="46C76CB8"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6BA2BA10" w14:textId="77777777" w:rsidR="00255462" w:rsidRDefault="00255462" w:rsidP="00255462">
      <w:pPr>
        <w:ind w:firstLine="720"/>
        <w:jc w:val="both"/>
        <w:rPr>
          <w:color w:val="000000"/>
        </w:rPr>
      </w:pPr>
    </w:p>
    <w:p w14:paraId="5CC8F53E"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24752810" w14:textId="77777777" w:rsidR="00255462" w:rsidRDefault="00255462" w:rsidP="00255462">
      <w:pPr>
        <w:jc w:val="both"/>
        <w:rPr>
          <w:color w:val="000000"/>
        </w:rPr>
      </w:pPr>
    </w:p>
    <w:p w14:paraId="3D8EADCD" w14:textId="77777777" w:rsidR="00255462" w:rsidRDefault="00255462" w:rsidP="00255462">
      <w:pPr>
        <w:jc w:val="both"/>
      </w:pPr>
      <w:r>
        <w:rPr>
          <w:b/>
          <w:bCs/>
        </w:rPr>
        <w:t>THERE WAS RECORDED:</w:t>
      </w:r>
    </w:p>
    <w:p w14:paraId="25AE6FF6" w14:textId="77777777" w:rsidR="00255462" w:rsidRDefault="00255462" w:rsidP="00255462">
      <w:pPr>
        <w:widowControl w:val="0"/>
        <w:jc w:val="both"/>
      </w:pPr>
      <w:r>
        <w:t xml:space="preserve">YEAS: D. Babin, K. Chauvin, S. Trosclair, B. Pledger, C. Harding, C. Voisin, Jr., J. Amedée C. K. Champagne, and C. Hamner.  </w:t>
      </w:r>
    </w:p>
    <w:p w14:paraId="3009E5B8" w14:textId="77777777" w:rsidR="00255462" w:rsidRDefault="00255462" w:rsidP="00255462">
      <w:pPr>
        <w:widowControl w:val="0"/>
        <w:jc w:val="both"/>
      </w:pPr>
      <w:r>
        <w:t>NAYS: None.</w:t>
      </w:r>
    </w:p>
    <w:p w14:paraId="06BE83E9" w14:textId="77777777" w:rsidR="00255462" w:rsidRDefault="00255462" w:rsidP="00255462">
      <w:pPr>
        <w:widowControl w:val="0"/>
        <w:jc w:val="both"/>
      </w:pPr>
      <w:r>
        <w:t>NOT VOTING: None.</w:t>
      </w:r>
    </w:p>
    <w:p w14:paraId="55D740BC" w14:textId="77777777" w:rsidR="00255462" w:rsidRDefault="00255462" w:rsidP="00255462">
      <w:pPr>
        <w:widowControl w:val="0"/>
        <w:jc w:val="both"/>
      </w:pPr>
      <w:r>
        <w:t>ABSTAINING: None.</w:t>
      </w:r>
    </w:p>
    <w:p w14:paraId="3DDB43E3" w14:textId="77777777" w:rsidR="00255462" w:rsidRDefault="00255462" w:rsidP="00255462">
      <w:pPr>
        <w:widowControl w:val="0"/>
        <w:jc w:val="both"/>
      </w:pPr>
      <w:r>
        <w:t>ABSENT: None.</w:t>
      </w:r>
    </w:p>
    <w:p w14:paraId="1FC84245"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60A30CA2" w14:textId="77777777" w:rsidR="00255462" w:rsidRDefault="00255462" w:rsidP="00255462">
      <w:pPr>
        <w:widowControl w:val="0"/>
        <w:jc w:val="both"/>
      </w:pPr>
    </w:p>
    <w:p w14:paraId="6A288C33" w14:textId="77777777" w:rsidR="00255462" w:rsidRDefault="00255462" w:rsidP="00255462">
      <w:pPr>
        <w:widowControl w:val="0"/>
        <w:ind w:left="2880" w:firstLine="720"/>
        <w:jc w:val="both"/>
      </w:pPr>
      <w:r>
        <w:t>************</w:t>
      </w:r>
    </w:p>
    <w:p w14:paraId="30976934" w14:textId="77777777" w:rsidR="00255462" w:rsidRDefault="00255462" w:rsidP="00255462">
      <w:pPr>
        <w:jc w:val="both"/>
      </w:pPr>
    </w:p>
    <w:p w14:paraId="3AF49D6C" w14:textId="77777777" w:rsidR="00325662" w:rsidRDefault="00325662" w:rsidP="00255462">
      <w:pPr>
        <w:jc w:val="both"/>
      </w:pPr>
    </w:p>
    <w:p w14:paraId="4AA7C087" w14:textId="77777777" w:rsidR="00325662" w:rsidRDefault="00325662" w:rsidP="00255462">
      <w:pPr>
        <w:jc w:val="both"/>
      </w:pPr>
    </w:p>
    <w:p w14:paraId="3BABC037" w14:textId="77777777" w:rsidR="00255462" w:rsidRDefault="00255462" w:rsidP="00255462">
      <w:pPr>
        <w:jc w:val="both"/>
      </w:pPr>
      <w:r>
        <w:lastRenderedPageBreak/>
        <w:t>OFFERED BY:</w:t>
      </w:r>
      <w:r>
        <w:tab/>
        <w:t xml:space="preserve">MR. B. PLEDGER </w:t>
      </w:r>
    </w:p>
    <w:p w14:paraId="46F9CD08" w14:textId="77777777" w:rsidR="00255462" w:rsidRDefault="00255462" w:rsidP="00255462">
      <w:pPr>
        <w:jc w:val="both"/>
      </w:pPr>
      <w:r>
        <w:t>SECONDED BY:</w:t>
      </w:r>
      <w:r>
        <w:tab/>
        <w:t>MR. C. HAMNER</w:t>
      </w:r>
    </w:p>
    <w:p w14:paraId="783B7795" w14:textId="77777777" w:rsidR="00255462" w:rsidRDefault="00255462" w:rsidP="00255462">
      <w:pPr>
        <w:ind w:firstLine="720"/>
        <w:jc w:val="both"/>
        <w:rPr>
          <w:color w:val="000000"/>
        </w:rPr>
      </w:pPr>
    </w:p>
    <w:p w14:paraId="1C677A81"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24-154</w:t>
      </w:r>
    </w:p>
    <w:p w14:paraId="48D36594" w14:textId="77777777" w:rsidR="00255462" w:rsidRDefault="00255462" w:rsidP="00255462">
      <w:pPr>
        <w:ind w:firstLine="720"/>
        <w:jc w:val="both"/>
        <w:rPr>
          <w:b/>
          <w:bCs/>
          <w:color w:val="000000"/>
        </w:rPr>
      </w:pPr>
    </w:p>
    <w:p w14:paraId="70ECB9E0" w14:textId="77777777" w:rsidR="00255462" w:rsidRDefault="00255462" w:rsidP="00255462">
      <w:pPr>
        <w:rPr>
          <w:b/>
          <w:color w:val="000000"/>
        </w:rPr>
      </w:pPr>
      <w:r>
        <w:rPr>
          <w:b/>
          <w:color w:val="000000"/>
        </w:rPr>
        <w:t>A RESOLUTION CALLING A CONDEMNATION HEARING ON THE COMMERCIAL STRUCTURE SITUATED AT 7108 GRAND CAILLOU RD,</w:t>
      </w:r>
      <w:r>
        <w:rPr>
          <w:b/>
          <w:color w:val="FF0000"/>
        </w:rPr>
        <w:t xml:space="preserve"> </w:t>
      </w:r>
      <w:r>
        <w:rPr>
          <w:b/>
          <w:color w:val="000000"/>
        </w:rPr>
        <w:t xml:space="preserve">A BATTURE TRACT IN SECTION 85, T19S-R17E, MEASURING 49. </w:t>
      </w:r>
      <w:proofErr w:type="gramStart"/>
      <w:r>
        <w:rPr>
          <w:b/>
          <w:color w:val="000000"/>
        </w:rPr>
        <w:t>ALSO</w:t>
      </w:r>
      <w:proofErr w:type="gramEnd"/>
      <w:r>
        <w:rPr>
          <w:b/>
          <w:color w:val="000000"/>
        </w:rPr>
        <w:t xml:space="preserve"> A 50 BATTURE LOT IN SECTION 85, T19S-R17E., FOR WEDNESDAY, APRIL 24, 2024, AT 5:30 P.M. AND ADDRESSING OTHER MATTERS RELATIVE THERETO.</w:t>
      </w:r>
    </w:p>
    <w:p w14:paraId="44A3C1C8" w14:textId="77777777" w:rsidR="00255462" w:rsidRDefault="00255462" w:rsidP="00255462">
      <w:pPr>
        <w:jc w:val="both"/>
        <w:rPr>
          <w:b/>
          <w:color w:val="000000"/>
        </w:rPr>
      </w:pPr>
    </w:p>
    <w:p w14:paraId="594DF5CA" w14:textId="77777777" w:rsidR="00255462" w:rsidRDefault="00255462" w:rsidP="00255462">
      <w:pPr>
        <w:ind w:firstLine="720"/>
        <w:jc w:val="both"/>
        <w:rPr>
          <w:color w:val="000000"/>
        </w:rPr>
      </w:pPr>
      <w:r>
        <w:rPr>
          <w:b/>
          <w:color w:val="000000"/>
        </w:rPr>
        <w:t>WHEREAS</w:t>
      </w:r>
      <w:r>
        <w:rPr>
          <w:color w:val="000000"/>
        </w:rPr>
        <w:t>, on August 14, 2023, the Department of Planning and Zoning was notified of extensive violations to the Terrebonne Parish Nuisance Abatement Ordinance occurring at 7108 GRAND CAILLOU RD; and</w:t>
      </w:r>
    </w:p>
    <w:p w14:paraId="1EDB21F3" w14:textId="77777777" w:rsidR="00255462" w:rsidRDefault="00255462" w:rsidP="00255462">
      <w:pPr>
        <w:jc w:val="both"/>
        <w:rPr>
          <w:color w:val="000000"/>
        </w:rPr>
      </w:pPr>
    </w:p>
    <w:p w14:paraId="57B21967"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August 15, 2023, it was found that the structure located at 7108 GRAND CAILLOU RD was, in fact, in such condition that it has been formally declared a dilapidated and dangerous structure, as defined under Section 14-26 of the Terrebonne Parish Code of Ordinances and, therefore, constitutes a nuisance; and</w:t>
      </w:r>
    </w:p>
    <w:p w14:paraId="6685721C" w14:textId="77777777" w:rsidR="00255462" w:rsidRDefault="00255462" w:rsidP="00255462">
      <w:pPr>
        <w:jc w:val="both"/>
        <w:rPr>
          <w:color w:val="000000"/>
        </w:rPr>
      </w:pPr>
    </w:p>
    <w:p w14:paraId="28779961"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0F43E5B9" w14:textId="77777777" w:rsidR="00255462" w:rsidRDefault="00255462" w:rsidP="00255462">
      <w:pPr>
        <w:jc w:val="both"/>
        <w:rPr>
          <w:color w:val="000000"/>
        </w:rPr>
      </w:pPr>
    </w:p>
    <w:p w14:paraId="3AD0A89F"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01, 2024, no work to remedy the violations has occurred.</w:t>
      </w:r>
    </w:p>
    <w:p w14:paraId="71E1C15D" w14:textId="77777777" w:rsidR="00255462" w:rsidRDefault="00255462" w:rsidP="00255462">
      <w:pPr>
        <w:jc w:val="both"/>
        <w:rPr>
          <w:color w:val="000000"/>
        </w:rPr>
      </w:pPr>
    </w:p>
    <w:p w14:paraId="7CC3F24F"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Commercial Structure located at 7108 GRAND CAILLOU RD be called for Wednesday, April 23, 2024, at 5:30 p. m.; and</w:t>
      </w:r>
    </w:p>
    <w:p w14:paraId="0433C5B3" w14:textId="77777777" w:rsidR="00255462" w:rsidRDefault="00255462" w:rsidP="00255462">
      <w:pPr>
        <w:jc w:val="both"/>
        <w:rPr>
          <w:color w:val="000000"/>
        </w:rPr>
      </w:pPr>
    </w:p>
    <w:p w14:paraId="51342763"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58D7E61E" w14:textId="77777777" w:rsidR="00255462" w:rsidRDefault="00255462" w:rsidP="00255462">
      <w:pPr>
        <w:jc w:val="both"/>
        <w:rPr>
          <w:color w:val="000000"/>
        </w:rPr>
      </w:pPr>
    </w:p>
    <w:p w14:paraId="6DA3EEFA"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4513E41B" w14:textId="77777777" w:rsidR="00255462" w:rsidRDefault="00255462" w:rsidP="00255462">
      <w:pPr>
        <w:jc w:val="both"/>
        <w:rPr>
          <w:color w:val="000000"/>
        </w:rPr>
      </w:pPr>
    </w:p>
    <w:p w14:paraId="2722C03E" w14:textId="77777777" w:rsidR="00255462" w:rsidRDefault="00255462" w:rsidP="00255462">
      <w:pPr>
        <w:jc w:val="both"/>
      </w:pPr>
      <w:r>
        <w:rPr>
          <w:b/>
          <w:bCs/>
        </w:rPr>
        <w:t>THERE WAS RECORDED:</w:t>
      </w:r>
    </w:p>
    <w:p w14:paraId="7B35DB98" w14:textId="77777777" w:rsidR="00255462" w:rsidRDefault="00255462" w:rsidP="00255462">
      <w:pPr>
        <w:widowControl w:val="0"/>
        <w:jc w:val="both"/>
      </w:pPr>
      <w:r>
        <w:t xml:space="preserve">YEAS: D. Babin, K. Chauvin, S. Trosclair, B. Pledger, C. Harding, C. Voisin, Jr., J. Amedée C. K. Champagne, and C. Hamner.  </w:t>
      </w:r>
    </w:p>
    <w:p w14:paraId="5C364496" w14:textId="77777777" w:rsidR="00255462" w:rsidRDefault="00255462" w:rsidP="00255462">
      <w:pPr>
        <w:widowControl w:val="0"/>
        <w:jc w:val="both"/>
      </w:pPr>
      <w:r>
        <w:t>NAYS: None.</w:t>
      </w:r>
    </w:p>
    <w:p w14:paraId="28F21DC3" w14:textId="77777777" w:rsidR="00255462" w:rsidRDefault="00255462" w:rsidP="00255462">
      <w:pPr>
        <w:widowControl w:val="0"/>
        <w:jc w:val="both"/>
      </w:pPr>
      <w:r>
        <w:t>NOT VOTING: None.</w:t>
      </w:r>
    </w:p>
    <w:p w14:paraId="6B6C9190" w14:textId="77777777" w:rsidR="00255462" w:rsidRDefault="00255462" w:rsidP="00255462">
      <w:pPr>
        <w:widowControl w:val="0"/>
        <w:jc w:val="both"/>
      </w:pPr>
      <w:r>
        <w:t>ABSTAINING: None.</w:t>
      </w:r>
    </w:p>
    <w:p w14:paraId="3F192558" w14:textId="77777777" w:rsidR="00255462" w:rsidRDefault="00255462" w:rsidP="00255462">
      <w:pPr>
        <w:widowControl w:val="0"/>
        <w:jc w:val="both"/>
      </w:pPr>
      <w:r>
        <w:t>ABSENT: None.</w:t>
      </w:r>
    </w:p>
    <w:p w14:paraId="42BA6754"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041ACA80" w14:textId="77777777" w:rsidR="00255462" w:rsidRDefault="00255462" w:rsidP="00255462">
      <w:pPr>
        <w:widowControl w:val="0"/>
        <w:jc w:val="both"/>
      </w:pPr>
    </w:p>
    <w:p w14:paraId="12D740D5" w14:textId="77777777" w:rsidR="00255462" w:rsidRDefault="00255462" w:rsidP="00255462">
      <w:pPr>
        <w:widowControl w:val="0"/>
        <w:ind w:left="2880" w:firstLine="720"/>
        <w:jc w:val="both"/>
      </w:pPr>
      <w:r>
        <w:t>************</w:t>
      </w:r>
    </w:p>
    <w:p w14:paraId="66DEE4EC" w14:textId="77777777" w:rsidR="00255462" w:rsidRDefault="00255462" w:rsidP="00255462">
      <w:pPr>
        <w:jc w:val="both"/>
      </w:pPr>
    </w:p>
    <w:p w14:paraId="10011EC2" w14:textId="77777777" w:rsidR="00255462" w:rsidRDefault="00255462" w:rsidP="00255462">
      <w:pPr>
        <w:jc w:val="both"/>
      </w:pPr>
      <w:bookmarkStart w:id="37" w:name="_Hlk163549231"/>
      <w:r>
        <w:t>OFFERED BY:</w:t>
      </w:r>
      <w:r>
        <w:tab/>
        <w:t>MR. B. PLEDGER</w:t>
      </w:r>
    </w:p>
    <w:p w14:paraId="1605B6F8" w14:textId="77777777" w:rsidR="00255462" w:rsidRDefault="00255462" w:rsidP="00255462">
      <w:pPr>
        <w:jc w:val="both"/>
      </w:pPr>
      <w:r>
        <w:t>SECONDED BY:</w:t>
      </w:r>
      <w:r>
        <w:tab/>
        <w:t>MR. C. HAMNER</w:t>
      </w:r>
    </w:p>
    <w:p w14:paraId="74490E4C" w14:textId="77777777" w:rsidR="00255462" w:rsidRDefault="00255462" w:rsidP="00255462">
      <w:pPr>
        <w:ind w:firstLine="720"/>
        <w:jc w:val="both"/>
        <w:rPr>
          <w:color w:val="000000"/>
        </w:rPr>
      </w:pPr>
    </w:p>
    <w:p w14:paraId="31B68161"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24-155</w:t>
      </w:r>
    </w:p>
    <w:p w14:paraId="418E452C" w14:textId="77777777" w:rsidR="00255462" w:rsidRDefault="00255462" w:rsidP="00255462">
      <w:pPr>
        <w:ind w:firstLine="720"/>
        <w:jc w:val="both"/>
        <w:rPr>
          <w:b/>
          <w:bCs/>
          <w:color w:val="000000"/>
        </w:rPr>
      </w:pPr>
    </w:p>
    <w:p w14:paraId="0A008826" w14:textId="77777777" w:rsidR="00255462" w:rsidRDefault="00255462" w:rsidP="00255462">
      <w:pPr>
        <w:rPr>
          <w:b/>
          <w:color w:val="000000"/>
        </w:rPr>
      </w:pPr>
      <w:r>
        <w:rPr>
          <w:b/>
          <w:color w:val="000000"/>
        </w:rPr>
        <w:t>A RESOLUTION CALLING A CONDEMNATION HEARING ON THE COMMERCIAL STRUCTURE SITUATED AT 6888 GRAND CAILLOU RD,</w:t>
      </w:r>
      <w:r>
        <w:rPr>
          <w:b/>
          <w:color w:val="FF0000"/>
        </w:rPr>
        <w:t xml:space="preserve"> </w:t>
      </w:r>
      <w:r>
        <w:rPr>
          <w:b/>
          <w:color w:val="000000"/>
        </w:rPr>
        <w:t xml:space="preserve">TRACT ON THE LEFT DESCENDING BANK OF BAYOU GRAND CAILLOU BATTURE </w:t>
      </w:r>
      <w:r>
        <w:rPr>
          <w:b/>
          <w:color w:val="000000"/>
        </w:rPr>
        <w:lastRenderedPageBreak/>
        <w:t>LOT 309.70 LOCATED IN SECTION 85 T91S R173, FOR TUESDAY, APRIL 23, 2024, AT 5:30 P.M. AND ADDRESSING OTHER MATTERS RELATIVE THERETO.</w:t>
      </w:r>
    </w:p>
    <w:p w14:paraId="5173C124" w14:textId="77777777" w:rsidR="00255462" w:rsidRDefault="00255462" w:rsidP="00255462">
      <w:pPr>
        <w:ind w:firstLine="720"/>
        <w:jc w:val="both"/>
        <w:rPr>
          <w:b/>
          <w:color w:val="000000"/>
        </w:rPr>
      </w:pPr>
    </w:p>
    <w:p w14:paraId="60C569C7" w14:textId="77777777" w:rsidR="00255462" w:rsidRDefault="00255462" w:rsidP="00255462">
      <w:pPr>
        <w:ind w:firstLine="720"/>
        <w:jc w:val="both"/>
        <w:rPr>
          <w:color w:val="000000"/>
        </w:rPr>
      </w:pPr>
      <w:r>
        <w:rPr>
          <w:b/>
          <w:color w:val="000000"/>
        </w:rPr>
        <w:t>WHEREAS</w:t>
      </w:r>
      <w:r>
        <w:rPr>
          <w:color w:val="000000"/>
        </w:rPr>
        <w:t>, on June 28, 2023, the Department of Planning and Zoning was notified of extensive violations to the Terrebonne Parish Nuisance Abatement Ordinance occurring at 6888 GRAND CAILLOU RD; and</w:t>
      </w:r>
    </w:p>
    <w:p w14:paraId="1077E01F" w14:textId="77777777" w:rsidR="00255462" w:rsidRDefault="00255462" w:rsidP="00255462">
      <w:pPr>
        <w:ind w:firstLine="720"/>
        <w:jc w:val="both"/>
        <w:rPr>
          <w:color w:val="000000"/>
        </w:rPr>
      </w:pPr>
    </w:p>
    <w:p w14:paraId="61DDBD28"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June 29, 2023, it was found that the structure located at 6888 GRAND CAILLOU RD was, in fact, in such condition that it has been formally declared a dilapidated and dangerous structure, as defined under Section 14-26 of the Terrebonne Parish Code of Ordinances and, therefore, constitutes a nuisance; and</w:t>
      </w:r>
    </w:p>
    <w:p w14:paraId="12AE94B4" w14:textId="77777777" w:rsidR="00255462" w:rsidRDefault="00255462" w:rsidP="00255462">
      <w:pPr>
        <w:ind w:firstLine="720"/>
        <w:jc w:val="both"/>
        <w:rPr>
          <w:color w:val="000000"/>
        </w:rPr>
      </w:pPr>
    </w:p>
    <w:p w14:paraId="4E8B89D1"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5A32FB41" w14:textId="77777777" w:rsidR="00255462" w:rsidRDefault="00255462" w:rsidP="00255462">
      <w:pPr>
        <w:ind w:firstLine="720"/>
        <w:jc w:val="both"/>
        <w:rPr>
          <w:color w:val="000000"/>
        </w:rPr>
      </w:pPr>
    </w:p>
    <w:p w14:paraId="70DDCEC4"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01, 2024, no work to remedy the violations has occurred.</w:t>
      </w:r>
    </w:p>
    <w:p w14:paraId="08523376" w14:textId="77777777" w:rsidR="00255462" w:rsidRDefault="00255462" w:rsidP="00255462">
      <w:pPr>
        <w:ind w:firstLine="720"/>
        <w:jc w:val="both"/>
        <w:rPr>
          <w:color w:val="000000"/>
        </w:rPr>
      </w:pPr>
    </w:p>
    <w:p w14:paraId="548CEBE4"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Commercial Structure located at 6888 GRAND CAILLOU RD be called for Tuesday, April 23, 2024, at 5:30 p. m.; and</w:t>
      </w:r>
    </w:p>
    <w:p w14:paraId="3D42623E" w14:textId="77777777" w:rsidR="00255462" w:rsidRDefault="00255462" w:rsidP="00255462">
      <w:pPr>
        <w:ind w:firstLine="720"/>
        <w:jc w:val="both"/>
        <w:rPr>
          <w:color w:val="000000"/>
        </w:rPr>
      </w:pPr>
    </w:p>
    <w:p w14:paraId="36BFCB40"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76E53136" w14:textId="77777777" w:rsidR="00255462" w:rsidRDefault="00255462" w:rsidP="00255462">
      <w:pPr>
        <w:ind w:firstLine="720"/>
        <w:jc w:val="both"/>
        <w:rPr>
          <w:color w:val="000000"/>
        </w:rPr>
      </w:pPr>
    </w:p>
    <w:p w14:paraId="519DD216"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06C69A1A" w14:textId="77777777" w:rsidR="00255462" w:rsidRDefault="00255462" w:rsidP="00255462">
      <w:pPr>
        <w:ind w:firstLine="720"/>
        <w:jc w:val="both"/>
        <w:rPr>
          <w:color w:val="000000"/>
        </w:rPr>
      </w:pPr>
    </w:p>
    <w:p w14:paraId="0C128455" w14:textId="77777777" w:rsidR="00255462" w:rsidRDefault="00255462" w:rsidP="00255462">
      <w:pPr>
        <w:jc w:val="both"/>
      </w:pPr>
      <w:r>
        <w:rPr>
          <w:b/>
          <w:bCs/>
        </w:rPr>
        <w:t>THERE WAS RECORDED:</w:t>
      </w:r>
    </w:p>
    <w:p w14:paraId="3D6B5CCA" w14:textId="77777777" w:rsidR="00255462" w:rsidRDefault="00255462" w:rsidP="00255462">
      <w:pPr>
        <w:widowControl w:val="0"/>
        <w:jc w:val="both"/>
      </w:pPr>
      <w:r>
        <w:t xml:space="preserve">YEAS: D. Babin, K. Chauvin, S. Trosclair, B. Pledger, C. Harding, C. Voisin, Jr., J. Amedée C. K. Champagne, and C. Hamner.  </w:t>
      </w:r>
    </w:p>
    <w:p w14:paraId="5AD375CB" w14:textId="77777777" w:rsidR="00255462" w:rsidRDefault="00255462" w:rsidP="00255462">
      <w:pPr>
        <w:widowControl w:val="0"/>
        <w:jc w:val="both"/>
      </w:pPr>
      <w:r>
        <w:t>NAYS: None.</w:t>
      </w:r>
    </w:p>
    <w:p w14:paraId="7D5AC05D" w14:textId="77777777" w:rsidR="00255462" w:rsidRDefault="00255462" w:rsidP="00255462">
      <w:pPr>
        <w:widowControl w:val="0"/>
        <w:jc w:val="both"/>
      </w:pPr>
      <w:r>
        <w:t>NOT VOTING: None.</w:t>
      </w:r>
    </w:p>
    <w:p w14:paraId="1D92A4E7" w14:textId="77777777" w:rsidR="00255462" w:rsidRDefault="00255462" w:rsidP="00255462">
      <w:pPr>
        <w:widowControl w:val="0"/>
        <w:jc w:val="both"/>
      </w:pPr>
      <w:r>
        <w:t>ABSTAINING: None.</w:t>
      </w:r>
    </w:p>
    <w:p w14:paraId="1DCCE1CD" w14:textId="77777777" w:rsidR="00255462" w:rsidRDefault="00255462" w:rsidP="00255462">
      <w:pPr>
        <w:widowControl w:val="0"/>
        <w:jc w:val="both"/>
      </w:pPr>
      <w:r>
        <w:t>ABSENT: None.</w:t>
      </w:r>
    </w:p>
    <w:p w14:paraId="57FF2B92"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73375F6C" w14:textId="77777777" w:rsidR="00255462" w:rsidRDefault="00255462" w:rsidP="00255462">
      <w:pPr>
        <w:widowControl w:val="0"/>
        <w:jc w:val="both"/>
      </w:pPr>
    </w:p>
    <w:p w14:paraId="2E5494D7" w14:textId="77777777" w:rsidR="00255462" w:rsidRDefault="00255462" w:rsidP="00255462">
      <w:pPr>
        <w:widowControl w:val="0"/>
        <w:ind w:left="2880" w:firstLine="720"/>
        <w:jc w:val="both"/>
      </w:pPr>
      <w:r>
        <w:t>************</w:t>
      </w:r>
    </w:p>
    <w:bookmarkEnd w:id="37"/>
    <w:p w14:paraId="7DDED771" w14:textId="77777777" w:rsidR="00255462" w:rsidRDefault="00255462" w:rsidP="00255462">
      <w:pPr>
        <w:jc w:val="both"/>
      </w:pPr>
    </w:p>
    <w:p w14:paraId="68FBF3FF" w14:textId="77777777" w:rsidR="00255462" w:rsidRDefault="00255462" w:rsidP="00255462">
      <w:pPr>
        <w:jc w:val="both"/>
      </w:pPr>
      <w:bookmarkStart w:id="38" w:name="_Hlk163549281"/>
      <w:r>
        <w:t>OFFERED BY:</w:t>
      </w:r>
      <w:r>
        <w:tab/>
        <w:t>MR. B. PLEDGER</w:t>
      </w:r>
    </w:p>
    <w:p w14:paraId="24CC77D9" w14:textId="77777777" w:rsidR="00255462" w:rsidRDefault="00255462" w:rsidP="00255462">
      <w:pPr>
        <w:jc w:val="both"/>
      </w:pPr>
      <w:r>
        <w:t>SECONDED BY:</w:t>
      </w:r>
      <w:r>
        <w:tab/>
        <w:t>MR. C. HAMNER</w:t>
      </w:r>
    </w:p>
    <w:p w14:paraId="531E7D1F" w14:textId="77777777" w:rsidR="00255462" w:rsidRDefault="00255462" w:rsidP="00255462">
      <w:pPr>
        <w:ind w:firstLine="720"/>
        <w:jc w:val="both"/>
        <w:rPr>
          <w:color w:val="000000"/>
        </w:rPr>
      </w:pPr>
    </w:p>
    <w:p w14:paraId="53B2FE6E"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24-156</w:t>
      </w:r>
    </w:p>
    <w:p w14:paraId="14D79895" w14:textId="77777777" w:rsidR="00255462" w:rsidRDefault="00255462" w:rsidP="00255462">
      <w:pPr>
        <w:jc w:val="both"/>
        <w:rPr>
          <w:b/>
          <w:bCs/>
          <w:color w:val="000000"/>
        </w:rPr>
      </w:pPr>
    </w:p>
    <w:p w14:paraId="2E053EB5" w14:textId="77777777" w:rsidR="00255462" w:rsidRDefault="00255462" w:rsidP="00255462">
      <w:pPr>
        <w:rPr>
          <w:b/>
          <w:color w:val="000000"/>
        </w:rPr>
      </w:pPr>
      <w:r>
        <w:rPr>
          <w:b/>
          <w:color w:val="000000"/>
        </w:rPr>
        <w:t>A RESOLUTION CALLING A CONDEMNATION HEARING ON THE RESIDENTIAL STRUCTURE SITUATED AT 1526 BARRINGER ST,</w:t>
      </w:r>
      <w:r>
        <w:rPr>
          <w:b/>
          <w:color w:val="FF0000"/>
        </w:rPr>
        <w:t xml:space="preserve"> </w:t>
      </w:r>
      <w:r>
        <w:rPr>
          <w:b/>
          <w:color w:val="000000"/>
        </w:rPr>
        <w:t>30' FRONT BARRINGER STREET, FOR TUESDAY, APRIL 23, 2024, AT 5:30 P.M. AND ADDRESSING OTHER MATTERS RELATIVE THERETO.</w:t>
      </w:r>
    </w:p>
    <w:p w14:paraId="1A437089" w14:textId="77777777" w:rsidR="00255462" w:rsidRDefault="00255462" w:rsidP="00255462">
      <w:pPr>
        <w:rPr>
          <w:b/>
          <w:color w:val="000000"/>
        </w:rPr>
      </w:pPr>
    </w:p>
    <w:p w14:paraId="2840F5E3" w14:textId="77777777" w:rsidR="00255462" w:rsidRDefault="00255462" w:rsidP="00255462">
      <w:pPr>
        <w:ind w:firstLine="720"/>
        <w:jc w:val="both"/>
        <w:rPr>
          <w:color w:val="000000"/>
        </w:rPr>
      </w:pPr>
      <w:r>
        <w:rPr>
          <w:b/>
          <w:color w:val="000000"/>
        </w:rPr>
        <w:t>WHEREAS</w:t>
      </w:r>
      <w:r>
        <w:rPr>
          <w:color w:val="000000"/>
        </w:rPr>
        <w:t>, on October 25, 2023, the Department of Planning and Zoning was notified of extensive violations to the Terrebonne Parish Nuisance Abatement Ordinance occurring at 1526 BARRINGER ST; and</w:t>
      </w:r>
    </w:p>
    <w:p w14:paraId="5F25CF31" w14:textId="77777777" w:rsidR="00255462" w:rsidRDefault="00255462" w:rsidP="00255462">
      <w:pPr>
        <w:jc w:val="both"/>
        <w:rPr>
          <w:color w:val="000000"/>
        </w:rPr>
      </w:pPr>
    </w:p>
    <w:p w14:paraId="488A80D0" w14:textId="77777777" w:rsidR="00255462" w:rsidRDefault="00255462" w:rsidP="00255462">
      <w:pPr>
        <w:ind w:firstLine="720"/>
        <w:jc w:val="both"/>
        <w:rPr>
          <w:color w:val="000000"/>
        </w:rPr>
      </w:pPr>
      <w:r>
        <w:rPr>
          <w:b/>
          <w:color w:val="000000"/>
        </w:rPr>
        <w:lastRenderedPageBreak/>
        <w:t>WHEREAS</w:t>
      </w:r>
      <w:r>
        <w:rPr>
          <w:color w:val="000000"/>
        </w:rPr>
        <w:t>, from an inspection of the property conducted by the Department of Planning and Zoning on October 26, 2023, it was found that the structure located at 1526 BARRINGER ST was, in fact, in such condition that it has been formally declared a dilapidated and dangerous structure, as defined under Section 14-26 of the Terrebonne Parish Code of Ordinances and, therefore, constitutes a nuisance; and</w:t>
      </w:r>
    </w:p>
    <w:p w14:paraId="047C88A1" w14:textId="77777777" w:rsidR="00255462" w:rsidRDefault="00255462" w:rsidP="00255462">
      <w:pPr>
        <w:jc w:val="both"/>
        <w:rPr>
          <w:color w:val="000000"/>
        </w:rPr>
      </w:pPr>
    </w:p>
    <w:p w14:paraId="38922C88"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5AC31F0B" w14:textId="77777777" w:rsidR="00255462" w:rsidRDefault="00255462" w:rsidP="00255462">
      <w:pPr>
        <w:jc w:val="both"/>
        <w:rPr>
          <w:color w:val="000000"/>
        </w:rPr>
      </w:pPr>
    </w:p>
    <w:p w14:paraId="0A8AC756"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January 12, 2024, no work to remedy the violations has occurred.</w:t>
      </w:r>
    </w:p>
    <w:p w14:paraId="090DD5A8" w14:textId="77777777" w:rsidR="00255462" w:rsidRDefault="00255462" w:rsidP="00255462">
      <w:pPr>
        <w:jc w:val="both"/>
        <w:rPr>
          <w:color w:val="000000"/>
        </w:rPr>
      </w:pPr>
    </w:p>
    <w:p w14:paraId="72CA5656"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1526 BARRINGER ST be called for Tuesday, April 23, 2024, at 5:30 p. m.; and</w:t>
      </w:r>
    </w:p>
    <w:p w14:paraId="575F05F2" w14:textId="77777777" w:rsidR="00255462" w:rsidRDefault="00255462" w:rsidP="00255462">
      <w:pPr>
        <w:jc w:val="both"/>
        <w:rPr>
          <w:color w:val="000000"/>
        </w:rPr>
      </w:pPr>
    </w:p>
    <w:p w14:paraId="7373F38C"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42532B82" w14:textId="77777777" w:rsidR="00255462" w:rsidRDefault="00255462" w:rsidP="00255462">
      <w:pPr>
        <w:jc w:val="both"/>
        <w:rPr>
          <w:color w:val="000000"/>
        </w:rPr>
      </w:pPr>
    </w:p>
    <w:p w14:paraId="0BB8F891"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52247A16" w14:textId="77777777" w:rsidR="00255462" w:rsidRDefault="00255462" w:rsidP="00255462">
      <w:pPr>
        <w:jc w:val="both"/>
        <w:rPr>
          <w:bCs/>
        </w:rPr>
      </w:pPr>
    </w:p>
    <w:p w14:paraId="5C6C8CA9" w14:textId="77777777" w:rsidR="00255462" w:rsidRDefault="00255462" w:rsidP="00255462">
      <w:pPr>
        <w:widowControl w:val="0"/>
        <w:jc w:val="both"/>
      </w:pPr>
      <w:r>
        <w:rPr>
          <w:b/>
          <w:bCs/>
        </w:rPr>
        <w:t>THERE WAS RECORDED:</w:t>
      </w:r>
    </w:p>
    <w:p w14:paraId="4B5D1419" w14:textId="77777777" w:rsidR="00255462" w:rsidRDefault="00255462" w:rsidP="00255462">
      <w:pPr>
        <w:widowControl w:val="0"/>
        <w:jc w:val="both"/>
      </w:pPr>
      <w:r>
        <w:t xml:space="preserve">YEAS: D. Babin, K. Chauvin, S. Trosclair, B. Pledger, C. Harding, C. Voisin, Jr., J. Amedée C. K. Champagne, and C. Hamner.  </w:t>
      </w:r>
    </w:p>
    <w:p w14:paraId="4CD8E1B7" w14:textId="77777777" w:rsidR="00255462" w:rsidRDefault="00255462" w:rsidP="00255462">
      <w:pPr>
        <w:widowControl w:val="0"/>
        <w:jc w:val="both"/>
      </w:pPr>
      <w:r>
        <w:t>NAYS: None.</w:t>
      </w:r>
    </w:p>
    <w:p w14:paraId="37581321" w14:textId="77777777" w:rsidR="00255462" w:rsidRDefault="00255462" w:rsidP="00255462">
      <w:pPr>
        <w:widowControl w:val="0"/>
        <w:jc w:val="both"/>
      </w:pPr>
      <w:r>
        <w:t>NOT VOTING: None.</w:t>
      </w:r>
    </w:p>
    <w:p w14:paraId="48E2B72C" w14:textId="77777777" w:rsidR="00255462" w:rsidRDefault="00255462" w:rsidP="00255462">
      <w:pPr>
        <w:widowControl w:val="0"/>
        <w:jc w:val="both"/>
      </w:pPr>
      <w:r>
        <w:t>ABSTAINING: None.</w:t>
      </w:r>
    </w:p>
    <w:p w14:paraId="3C99F930" w14:textId="77777777" w:rsidR="00255462" w:rsidRDefault="00255462" w:rsidP="00255462">
      <w:pPr>
        <w:widowControl w:val="0"/>
        <w:jc w:val="both"/>
      </w:pPr>
      <w:r>
        <w:t>ABSENT: None.</w:t>
      </w:r>
    </w:p>
    <w:p w14:paraId="79F976FB"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72568580" w14:textId="77777777" w:rsidR="00255462" w:rsidRDefault="00255462" w:rsidP="00255462">
      <w:pPr>
        <w:widowControl w:val="0"/>
        <w:jc w:val="both"/>
      </w:pPr>
    </w:p>
    <w:p w14:paraId="7C4C6553" w14:textId="77777777" w:rsidR="00255462" w:rsidRDefault="00255462" w:rsidP="00255462">
      <w:pPr>
        <w:widowControl w:val="0"/>
        <w:ind w:left="2880" w:firstLine="720"/>
        <w:jc w:val="both"/>
      </w:pPr>
      <w:r>
        <w:t>************</w:t>
      </w:r>
    </w:p>
    <w:p w14:paraId="638C714C" w14:textId="77777777" w:rsidR="00255462" w:rsidRDefault="00255462" w:rsidP="00255462">
      <w:pPr>
        <w:jc w:val="both"/>
      </w:pPr>
    </w:p>
    <w:bookmarkEnd w:id="38"/>
    <w:p w14:paraId="1DE368DF" w14:textId="77777777" w:rsidR="00255462" w:rsidRDefault="00255462" w:rsidP="00255462">
      <w:pPr>
        <w:jc w:val="both"/>
        <w:rPr>
          <w:rFonts w:eastAsia="Open Sans"/>
        </w:rPr>
      </w:pPr>
      <w:r>
        <w:t>OFFERED BY:</w:t>
      </w:r>
      <w:r>
        <w:tab/>
        <w:t>MR. B. PLEDGER</w:t>
      </w:r>
    </w:p>
    <w:p w14:paraId="383AFAF2" w14:textId="77777777" w:rsidR="00255462" w:rsidRDefault="00255462" w:rsidP="00255462">
      <w:pPr>
        <w:jc w:val="both"/>
      </w:pPr>
      <w:r>
        <w:t>SECONDED BY:</w:t>
      </w:r>
      <w:r>
        <w:tab/>
        <w:t>MR. C. HAMNER</w:t>
      </w:r>
    </w:p>
    <w:p w14:paraId="49B9D7C7" w14:textId="77777777" w:rsidR="00255462" w:rsidRDefault="00255462" w:rsidP="00255462">
      <w:pPr>
        <w:ind w:firstLine="720"/>
        <w:jc w:val="both"/>
        <w:rPr>
          <w:color w:val="000000"/>
        </w:rPr>
      </w:pPr>
    </w:p>
    <w:p w14:paraId="7997BA2B"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24-157</w:t>
      </w:r>
    </w:p>
    <w:p w14:paraId="4CCDEB65" w14:textId="77777777" w:rsidR="00255462" w:rsidRDefault="00255462" w:rsidP="00255462">
      <w:pPr>
        <w:ind w:firstLine="720"/>
        <w:jc w:val="both"/>
        <w:rPr>
          <w:b/>
          <w:bCs/>
          <w:color w:val="000000"/>
        </w:rPr>
      </w:pPr>
    </w:p>
    <w:p w14:paraId="12CC7190" w14:textId="77777777" w:rsidR="00255462" w:rsidRDefault="00255462" w:rsidP="00255462">
      <w:pPr>
        <w:rPr>
          <w:b/>
          <w:color w:val="000000"/>
        </w:rPr>
      </w:pPr>
      <w:r>
        <w:rPr>
          <w:b/>
          <w:color w:val="000000"/>
        </w:rPr>
        <w:t>A RESOLUTION CALLING A CONDEMNATION HEARING ON THE RESIDENTIAL MOBILE HOME SITUATED AT 700 MORGAN ST,</w:t>
      </w:r>
      <w:r>
        <w:rPr>
          <w:b/>
          <w:color w:val="FF0000"/>
        </w:rPr>
        <w:t xml:space="preserve"> </w:t>
      </w:r>
      <w:r>
        <w:rPr>
          <w:b/>
          <w:color w:val="000000"/>
        </w:rPr>
        <w:t>LOT 118.60' FRONT ON MORGAN STREET X 60' WITHIN POINTS A-J-K-L-A IN SECTION 101 T17S R17E, FOR TUESDAY, APRIL 23, 2024, AT 5:30 P.M. AND ADDRESSING OTHER MATTERS RELATIVE THERETO.</w:t>
      </w:r>
    </w:p>
    <w:p w14:paraId="482D5C0E" w14:textId="77777777" w:rsidR="00255462" w:rsidRDefault="00255462" w:rsidP="00255462">
      <w:pPr>
        <w:jc w:val="both"/>
        <w:rPr>
          <w:b/>
          <w:color w:val="000000"/>
        </w:rPr>
      </w:pPr>
    </w:p>
    <w:p w14:paraId="0F316E83" w14:textId="77777777" w:rsidR="00255462" w:rsidRDefault="00255462" w:rsidP="00255462">
      <w:pPr>
        <w:ind w:firstLine="720"/>
        <w:jc w:val="both"/>
        <w:rPr>
          <w:color w:val="000000"/>
        </w:rPr>
      </w:pPr>
      <w:r>
        <w:rPr>
          <w:b/>
          <w:color w:val="000000"/>
        </w:rPr>
        <w:t>WHEREAS</w:t>
      </w:r>
      <w:r>
        <w:rPr>
          <w:color w:val="000000"/>
        </w:rPr>
        <w:t>, on September 21, 2023, the Department of Planning and Zoning was notified of extensive violations to the Terrebonne Parish Nuisance Abatement Ordinance occurring at 700 MORGAN ST; and</w:t>
      </w:r>
    </w:p>
    <w:p w14:paraId="766960DE" w14:textId="77777777" w:rsidR="00255462" w:rsidRDefault="00255462" w:rsidP="00255462">
      <w:pPr>
        <w:jc w:val="both"/>
        <w:rPr>
          <w:color w:val="000000"/>
        </w:rPr>
      </w:pPr>
    </w:p>
    <w:p w14:paraId="43B61737" w14:textId="77777777" w:rsidR="00255462" w:rsidRDefault="00255462" w:rsidP="00255462">
      <w:pPr>
        <w:ind w:firstLine="720"/>
        <w:jc w:val="both"/>
        <w:rPr>
          <w:color w:val="000000"/>
        </w:rPr>
      </w:pPr>
      <w:r>
        <w:rPr>
          <w:b/>
          <w:color w:val="000000"/>
        </w:rPr>
        <w:t>WHEREAS</w:t>
      </w:r>
      <w:r>
        <w:rPr>
          <w:color w:val="000000"/>
        </w:rPr>
        <w:t xml:space="preserve">, from an inspection of the property conducted by the Department of Planning and Zoning on September 21, 2023, it was found that the structure located at 700 MORGAN ST was, in fact, in such condition that it has been formally declared a dilapidated </w:t>
      </w:r>
      <w:r>
        <w:rPr>
          <w:color w:val="000000"/>
        </w:rPr>
        <w:lastRenderedPageBreak/>
        <w:t>and dangerous structure, as defined under Section 14-26 of the Terrebonne Parish Code of Ordinances and, therefore, constitutes a nuisance; and</w:t>
      </w:r>
    </w:p>
    <w:p w14:paraId="3BA5687B" w14:textId="77777777" w:rsidR="00255462" w:rsidRDefault="00255462" w:rsidP="00255462">
      <w:pPr>
        <w:jc w:val="both"/>
        <w:rPr>
          <w:color w:val="000000"/>
        </w:rPr>
      </w:pPr>
    </w:p>
    <w:p w14:paraId="53A605CF"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2339A8D9" w14:textId="77777777" w:rsidR="00255462" w:rsidRDefault="00255462" w:rsidP="00255462">
      <w:pPr>
        <w:jc w:val="both"/>
        <w:rPr>
          <w:color w:val="000000"/>
        </w:rPr>
      </w:pPr>
    </w:p>
    <w:p w14:paraId="760F4DB8"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22, 2024, no work to remedy the violations has occurred.</w:t>
      </w:r>
    </w:p>
    <w:p w14:paraId="44257139" w14:textId="77777777" w:rsidR="00255462" w:rsidRDefault="00255462" w:rsidP="00255462">
      <w:pPr>
        <w:jc w:val="both"/>
        <w:rPr>
          <w:color w:val="000000"/>
        </w:rPr>
      </w:pPr>
    </w:p>
    <w:p w14:paraId="6B756867"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Mobile Home located at 700 MORGAN ST be called for Tuesday, April 23, 2024, at 5:30 p. m.; and</w:t>
      </w:r>
    </w:p>
    <w:p w14:paraId="12332950" w14:textId="77777777" w:rsidR="00255462" w:rsidRDefault="00255462" w:rsidP="00255462">
      <w:pPr>
        <w:jc w:val="both"/>
        <w:rPr>
          <w:color w:val="000000"/>
        </w:rPr>
      </w:pPr>
    </w:p>
    <w:p w14:paraId="4FC49922"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44339A99" w14:textId="77777777" w:rsidR="00255462" w:rsidRDefault="00255462" w:rsidP="00255462">
      <w:pPr>
        <w:jc w:val="both"/>
        <w:rPr>
          <w:color w:val="000000"/>
        </w:rPr>
      </w:pPr>
    </w:p>
    <w:p w14:paraId="0ABEB2FB"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50E50107" w14:textId="77777777" w:rsidR="00255462" w:rsidRDefault="00255462" w:rsidP="00255462">
      <w:pPr>
        <w:jc w:val="both"/>
        <w:rPr>
          <w:color w:val="000000"/>
        </w:rPr>
      </w:pPr>
    </w:p>
    <w:p w14:paraId="7C654C12" w14:textId="77777777" w:rsidR="00255462" w:rsidRDefault="00255462" w:rsidP="00255462">
      <w:pPr>
        <w:jc w:val="both"/>
      </w:pPr>
      <w:r>
        <w:rPr>
          <w:b/>
          <w:bCs/>
        </w:rPr>
        <w:t>THERE WAS RECORDED:</w:t>
      </w:r>
    </w:p>
    <w:p w14:paraId="55244945" w14:textId="77777777" w:rsidR="00255462" w:rsidRDefault="00255462" w:rsidP="00255462">
      <w:pPr>
        <w:widowControl w:val="0"/>
        <w:jc w:val="both"/>
      </w:pPr>
      <w:r>
        <w:t xml:space="preserve">YEAS: D. Babin, K. Chauvin, S. Trosclair, B. Pledger, C. Harding, C. Voisin, Jr., J. Amedée C. K. Champagne, and C. Hamner.  </w:t>
      </w:r>
    </w:p>
    <w:p w14:paraId="6C1BCA49" w14:textId="77777777" w:rsidR="00255462" w:rsidRDefault="00255462" w:rsidP="00255462">
      <w:pPr>
        <w:widowControl w:val="0"/>
        <w:jc w:val="both"/>
      </w:pPr>
      <w:r>
        <w:t>NAYS: None.</w:t>
      </w:r>
    </w:p>
    <w:p w14:paraId="012C33C8" w14:textId="77777777" w:rsidR="00255462" w:rsidRDefault="00255462" w:rsidP="00255462">
      <w:pPr>
        <w:widowControl w:val="0"/>
        <w:jc w:val="both"/>
      </w:pPr>
      <w:r>
        <w:t>NOT VOTING: None.</w:t>
      </w:r>
    </w:p>
    <w:p w14:paraId="17CB2A71" w14:textId="77777777" w:rsidR="00255462" w:rsidRDefault="00255462" w:rsidP="00255462">
      <w:pPr>
        <w:widowControl w:val="0"/>
        <w:jc w:val="both"/>
      </w:pPr>
      <w:r>
        <w:t>ABSTAINING: None.</w:t>
      </w:r>
    </w:p>
    <w:p w14:paraId="68280006" w14:textId="77777777" w:rsidR="00255462" w:rsidRDefault="00255462" w:rsidP="00255462">
      <w:pPr>
        <w:widowControl w:val="0"/>
        <w:jc w:val="both"/>
      </w:pPr>
      <w:r>
        <w:t>ABSENT: None.</w:t>
      </w:r>
    </w:p>
    <w:p w14:paraId="6195DCC1"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4D42AFEE" w14:textId="77777777" w:rsidR="00255462" w:rsidRDefault="00255462" w:rsidP="00255462">
      <w:pPr>
        <w:widowControl w:val="0"/>
        <w:jc w:val="both"/>
      </w:pPr>
    </w:p>
    <w:p w14:paraId="126412CF" w14:textId="77777777" w:rsidR="00255462" w:rsidRDefault="00255462" w:rsidP="00255462">
      <w:pPr>
        <w:widowControl w:val="0"/>
        <w:ind w:left="2880" w:firstLine="720"/>
        <w:jc w:val="both"/>
      </w:pPr>
      <w:r>
        <w:t>************</w:t>
      </w:r>
    </w:p>
    <w:p w14:paraId="24323E68" w14:textId="77777777" w:rsidR="00255462" w:rsidRDefault="00255462" w:rsidP="00255462">
      <w:pPr>
        <w:jc w:val="both"/>
      </w:pPr>
    </w:p>
    <w:p w14:paraId="3690DFE4" w14:textId="77777777" w:rsidR="00255462" w:rsidRDefault="00255462" w:rsidP="00255462">
      <w:pPr>
        <w:jc w:val="both"/>
        <w:rPr>
          <w:rFonts w:eastAsia="Open Sans"/>
        </w:rPr>
      </w:pPr>
      <w:bookmarkStart w:id="39" w:name="_Hlk163549372"/>
      <w:r>
        <w:t>OFFERED BY:</w:t>
      </w:r>
      <w:r>
        <w:tab/>
        <w:t>MR. B. PLEDGER</w:t>
      </w:r>
    </w:p>
    <w:p w14:paraId="6EEA0BEF" w14:textId="77777777" w:rsidR="00255462" w:rsidRDefault="00255462" w:rsidP="00255462">
      <w:pPr>
        <w:jc w:val="both"/>
      </w:pPr>
      <w:r>
        <w:t>SECONDED BY:</w:t>
      </w:r>
      <w:r>
        <w:tab/>
        <w:t>MR. C. HAMNER</w:t>
      </w:r>
    </w:p>
    <w:p w14:paraId="23D8D56C" w14:textId="77777777" w:rsidR="00255462" w:rsidRDefault="00255462" w:rsidP="00255462">
      <w:pPr>
        <w:ind w:firstLine="720"/>
        <w:jc w:val="both"/>
        <w:rPr>
          <w:color w:val="000000"/>
        </w:rPr>
      </w:pPr>
    </w:p>
    <w:p w14:paraId="508064FA"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24-158</w:t>
      </w:r>
    </w:p>
    <w:p w14:paraId="68AEB55E" w14:textId="77777777" w:rsidR="00255462" w:rsidRDefault="00255462" w:rsidP="00255462">
      <w:pPr>
        <w:ind w:firstLine="720"/>
        <w:jc w:val="both"/>
        <w:rPr>
          <w:b/>
          <w:bCs/>
          <w:color w:val="000000"/>
        </w:rPr>
      </w:pPr>
    </w:p>
    <w:p w14:paraId="1170BC3B" w14:textId="77777777" w:rsidR="00255462" w:rsidRDefault="00255462" w:rsidP="00255462">
      <w:pPr>
        <w:rPr>
          <w:b/>
          <w:color w:val="000000"/>
        </w:rPr>
      </w:pPr>
      <w:r>
        <w:rPr>
          <w:b/>
          <w:color w:val="000000"/>
        </w:rPr>
        <w:t>A RESOLUTION CALLING A CONDEMNATION HEARING ON THE RESIDENTIAL MOBILE HOME &amp; 2 ACCESSORY STRUCTURES SITUATED AT 101 KASMIN ST,</w:t>
      </w:r>
      <w:r>
        <w:rPr>
          <w:b/>
          <w:color w:val="FF0000"/>
        </w:rPr>
        <w:t xml:space="preserve"> </w:t>
      </w:r>
      <w:r>
        <w:rPr>
          <w:b/>
          <w:color w:val="000000"/>
        </w:rPr>
        <w:t>TRACT HAVING A FRONTAGE 76' BY DEPTH SURVEY, LOCATED IN SECTIONS 3 &amp; 14 T18S R18E. LESS 0.691 LESS ACRES SOLD, FOR TUESDAY, APRIL 23, 2024, AT 5:30 P.M. AND ADDRESSING OTHER MATTERS RELATIVE THERETO.</w:t>
      </w:r>
    </w:p>
    <w:p w14:paraId="2CF1D82F" w14:textId="77777777" w:rsidR="00255462" w:rsidRDefault="00255462" w:rsidP="00255462">
      <w:pPr>
        <w:jc w:val="both"/>
        <w:rPr>
          <w:b/>
          <w:color w:val="000000"/>
        </w:rPr>
      </w:pPr>
    </w:p>
    <w:p w14:paraId="54FF581E" w14:textId="77777777" w:rsidR="00255462" w:rsidRDefault="00255462" w:rsidP="00255462">
      <w:pPr>
        <w:ind w:firstLine="720"/>
        <w:jc w:val="both"/>
        <w:rPr>
          <w:color w:val="000000"/>
        </w:rPr>
      </w:pPr>
      <w:r>
        <w:rPr>
          <w:b/>
          <w:color w:val="000000"/>
        </w:rPr>
        <w:t>WHEREAS</w:t>
      </w:r>
      <w:r>
        <w:rPr>
          <w:color w:val="000000"/>
        </w:rPr>
        <w:t>, on August 25, 2023, the Department of Planning and Zoning was notified of extensive violations to the Terrebonne Parish Nuisance Abatement Ordinance occurring at 101 KASMIN ST; and</w:t>
      </w:r>
    </w:p>
    <w:p w14:paraId="62E456F4" w14:textId="77777777" w:rsidR="00255462" w:rsidRDefault="00255462" w:rsidP="00255462">
      <w:pPr>
        <w:jc w:val="both"/>
        <w:rPr>
          <w:color w:val="000000"/>
        </w:rPr>
      </w:pPr>
    </w:p>
    <w:p w14:paraId="6CE8C998"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August 28, 2023, it was found that the structure located at 101 KASMIN ST was, in fact, in such condition that it has been formally declared a dilapidated and dangerous structure, as defined under Section 14-26 of the Terrebonne Parish Code of Ordinances and, therefore, constitutes a nuisance; and</w:t>
      </w:r>
    </w:p>
    <w:p w14:paraId="398ACF32" w14:textId="77777777" w:rsidR="00255462" w:rsidRDefault="00255462" w:rsidP="00255462">
      <w:pPr>
        <w:jc w:val="both"/>
        <w:rPr>
          <w:color w:val="000000"/>
        </w:rPr>
      </w:pPr>
    </w:p>
    <w:p w14:paraId="1D3B7820"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0D7C17A1" w14:textId="77777777" w:rsidR="00255462" w:rsidRDefault="00255462" w:rsidP="00255462">
      <w:pPr>
        <w:jc w:val="both"/>
        <w:rPr>
          <w:color w:val="000000"/>
        </w:rPr>
      </w:pPr>
    </w:p>
    <w:p w14:paraId="6CA33136" w14:textId="77777777" w:rsidR="00255462" w:rsidRDefault="00255462" w:rsidP="00255462">
      <w:pPr>
        <w:ind w:firstLine="720"/>
        <w:jc w:val="both"/>
        <w:rPr>
          <w:color w:val="000000"/>
        </w:rPr>
      </w:pPr>
      <w:r>
        <w:rPr>
          <w:b/>
          <w:color w:val="000000"/>
        </w:rPr>
        <w:lastRenderedPageBreak/>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23, 2024, no work to remedy the violations has occurred.</w:t>
      </w:r>
    </w:p>
    <w:p w14:paraId="4BA3C786" w14:textId="77777777" w:rsidR="00255462" w:rsidRDefault="00255462" w:rsidP="00255462">
      <w:pPr>
        <w:jc w:val="both"/>
        <w:rPr>
          <w:color w:val="000000"/>
        </w:rPr>
      </w:pPr>
    </w:p>
    <w:p w14:paraId="652A3086"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Mobile Home &amp; 2 Accessory Structures located at 101 KASMIN ST be called for Tuesday, April 23, 2024, at 5:30 p. m.; and</w:t>
      </w:r>
    </w:p>
    <w:p w14:paraId="1E948482" w14:textId="77777777" w:rsidR="00255462" w:rsidRDefault="00255462" w:rsidP="00255462">
      <w:pPr>
        <w:jc w:val="both"/>
        <w:rPr>
          <w:color w:val="000000"/>
        </w:rPr>
      </w:pPr>
    </w:p>
    <w:p w14:paraId="42AC446C"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65C9AADD" w14:textId="77777777" w:rsidR="00255462" w:rsidRDefault="00255462" w:rsidP="00255462">
      <w:pPr>
        <w:jc w:val="both"/>
        <w:rPr>
          <w:color w:val="000000"/>
        </w:rPr>
      </w:pPr>
    </w:p>
    <w:p w14:paraId="04ACD301"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7527845C" w14:textId="77777777" w:rsidR="00255462" w:rsidRDefault="00255462" w:rsidP="00255462">
      <w:pPr>
        <w:jc w:val="both"/>
        <w:rPr>
          <w:color w:val="000000"/>
        </w:rPr>
      </w:pPr>
    </w:p>
    <w:p w14:paraId="080DA3B4" w14:textId="77777777" w:rsidR="00255462" w:rsidRDefault="00255462" w:rsidP="00255462">
      <w:pPr>
        <w:jc w:val="both"/>
      </w:pPr>
      <w:r>
        <w:rPr>
          <w:b/>
          <w:bCs/>
        </w:rPr>
        <w:t>THERE WAS RECORDED:</w:t>
      </w:r>
    </w:p>
    <w:p w14:paraId="0E4DE19F" w14:textId="77777777" w:rsidR="00255462" w:rsidRDefault="00255462" w:rsidP="00255462">
      <w:pPr>
        <w:widowControl w:val="0"/>
        <w:jc w:val="both"/>
      </w:pPr>
      <w:r>
        <w:t xml:space="preserve">YEAS: D. Babin, K. Chauvin, S. Trosclair, B. Pledger, C. Harding, C. Voisin, Jr., J. Amedée C. K. Champagne, and C. Hamner.  </w:t>
      </w:r>
    </w:p>
    <w:p w14:paraId="5CD55133" w14:textId="77777777" w:rsidR="00255462" w:rsidRDefault="00255462" w:rsidP="00255462">
      <w:pPr>
        <w:widowControl w:val="0"/>
        <w:jc w:val="both"/>
      </w:pPr>
      <w:r>
        <w:t>NAYS: None.</w:t>
      </w:r>
    </w:p>
    <w:p w14:paraId="7E98F375" w14:textId="77777777" w:rsidR="00255462" w:rsidRDefault="00255462" w:rsidP="00255462">
      <w:pPr>
        <w:widowControl w:val="0"/>
        <w:jc w:val="both"/>
      </w:pPr>
      <w:r>
        <w:t>NOT VOTING: None.</w:t>
      </w:r>
    </w:p>
    <w:p w14:paraId="4CC0B8DA" w14:textId="77777777" w:rsidR="00255462" w:rsidRDefault="00255462" w:rsidP="00255462">
      <w:pPr>
        <w:widowControl w:val="0"/>
        <w:jc w:val="both"/>
      </w:pPr>
      <w:r>
        <w:t>ABSTAINING: None.</w:t>
      </w:r>
    </w:p>
    <w:p w14:paraId="18806C06" w14:textId="77777777" w:rsidR="00255462" w:rsidRDefault="00255462" w:rsidP="00255462">
      <w:pPr>
        <w:widowControl w:val="0"/>
        <w:jc w:val="both"/>
      </w:pPr>
      <w:r>
        <w:t>ABSENT: None.</w:t>
      </w:r>
    </w:p>
    <w:p w14:paraId="11BCDA14"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1506F813" w14:textId="77777777" w:rsidR="00255462" w:rsidRDefault="00255462" w:rsidP="00255462">
      <w:pPr>
        <w:widowControl w:val="0"/>
        <w:jc w:val="both"/>
      </w:pPr>
    </w:p>
    <w:p w14:paraId="4767BD54" w14:textId="77777777" w:rsidR="00255462" w:rsidRDefault="00255462" w:rsidP="00255462">
      <w:pPr>
        <w:widowControl w:val="0"/>
        <w:ind w:left="2880" w:firstLine="720"/>
        <w:jc w:val="both"/>
      </w:pPr>
      <w:r>
        <w:t>************</w:t>
      </w:r>
    </w:p>
    <w:p w14:paraId="71D723D8" w14:textId="77777777" w:rsidR="00255462" w:rsidRDefault="00255462" w:rsidP="00255462">
      <w:pPr>
        <w:jc w:val="both"/>
      </w:pPr>
    </w:p>
    <w:p w14:paraId="6586F79F" w14:textId="77777777" w:rsidR="00255462" w:rsidRDefault="00255462" w:rsidP="00255462">
      <w:pPr>
        <w:jc w:val="both"/>
        <w:rPr>
          <w:rFonts w:eastAsia="Open Sans"/>
        </w:rPr>
      </w:pPr>
      <w:bookmarkStart w:id="40" w:name="_Hlk163549410"/>
      <w:bookmarkEnd w:id="39"/>
      <w:r>
        <w:t>OFFERED BY:</w:t>
      </w:r>
      <w:r>
        <w:tab/>
        <w:t>MR. B. PLEDGER</w:t>
      </w:r>
    </w:p>
    <w:p w14:paraId="05D68D2B" w14:textId="77777777" w:rsidR="00255462" w:rsidRDefault="00255462" w:rsidP="00255462">
      <w:pPr>
        <w:jc w:val="both"/>
      </w:pPr>
      <w:r>
        <w:t>SECONDED BY:</w:t>
      </w:r>
      <w:r>
        <w:tab/>
        <w:t>MR. C. HAMNER</w:t>
      </w:r>
    </w:p>
    <w:p w14:paraId="12F26E82" w14:textId="77777777" w:rsidR="00255462" w:rsidRDefault="00255462" w:rsidP="00255462">
      <w:pPr>
        <w:ind w:firstLine="720"/>
        <w:jc w:val="both"/>
        <w:rPr>
          <w:color w:val="000000"/>
        </w:rPr>
      </w:pPr>
    </w:p>
    <w:p w14:paraId="79863A6E" w14:textId="77777777" w:rsidR="00255462" w:rsidRDefault="00255462" w:rsidP="00255462">
      <w:pPr>
        <w:ind w:firstLine="720"/>
        <w:jc w:val="both"/>
        <w:rPr>
          <w:b/>
          <w:bCs/>
          <w:color w:val="000000"/>
        </w:rPr>
      </w:pPr>
      <w:r>
        <w:rPr>
          <w:color w:val="000000"/>
        </w:rPr>
        <w:tab/>
        <w:t xml:space="preserve">            </w:t>
      </w:r>
      <w:r>
        <w:rPr>
          <w:color w:val="000000"/>
        </w:rPr>
        <w:tab/>
      </w:r>
      <w:r>
        <w:rPr>
          <w:b/>
          <w:bCs/>
          <w:color w:val="000000"/>
        </w:rPr>
        <w:t>RESOLUTION NO. 24-159</w:t>
      </w:r>
    </w:p>
    <w:p w14:paraId="2D7C798F" w14:textId="77777777" w:rsidR="00255462" w:rsidRDefault="00255462" w:rsidP="00255462">
      <w:pPr>
        <w:jc w:val="both"/>
        <w:rPr>
          <w:b/>
          <w:bCs/>
          <w:color w:val="000000"/>
        </w:rPr>
      </w:pPr>
    </w:p>
    <w:p w14:paraId="1B50367F" w14:textId="77777777" w:rsidR="00255462" w:rsidRDefault="00255462" w:rsidP="00255462">
      <w:pPr>
        <w:rPr>
          <w:b/>
          <w:color w:val="000000"/>
        </w:rPr>
      </w:pPr>
      <w:r>
        <w:rPr>
          <w:b/>
          <w:color w:val="000000"/>
        </w:rPr>
        <w:t>A RESOLUTION CALLING A CONDEMNATION HEARING ON THE RESIDENTIAL STRUCTURE SITUATED AT 4868 SHRIMPERS ROW,</w:t>
      </w:r>
      <w:r>
        <w:rPr>
          <w:b/>
          <w:color w:val="FF0000"/>
        </w:rPr>
        <w:t xml:space="preserve"> </w:t>
      </w:r>
      <w:r>
        <w:rPr>
          <w:b/>
          <w:color w:val="000000"/>
        </w:rPr>
        <w:t>FRONT 1/2 LOT 3, BLOCK 6, CASTLEGUARD SOUTH SUBDIVISION., FOR TUESDAY, APRIL 23, 2024, AT 5:30 P.M. AND ADDRESSING OTHER MATTERS RELATIVE THERETO.</w:t>
      </w:r>
    </w:p>
    <w:p w14:paraId="6F476DEA" w14:textId="77777777" w:rsidR="00255462" w:rsidRDefault="00255462" w:rsidP="00255462">
      <w:pPr>
        <w:jc w:val="both"/>
        <w:rPr>
          <w:b/>
          <w:color w:val="000000"/>
        </w:rPr>
      </w:pPr>
    </w:p>
    <w:p w14:paraId="2250AAA9" w14:textId="77777777" w:rsidR="00255462" w:rsidRDefault="00255462" w:rsidP="00255462">
      <w:pPr>
        <w:ind w:firstLine="720"/>
        <w:jc w:val="both"/>
        <w:rPr>
          <w:color w:val="000000"/>
        </w:rPr>
      </w:pPr>
      <w:r>
        <w:rPr>
          <w:b/>
          <w:color w:val="000000"/>
        </w:rPr>
        <w:t>WHEREAS</w:t>
      </w:r>
      <w:r>
        <w:rPr>
          <w:color w:val="000000"/>
        </w:rPr>
        <w:t>, on May 08, 2023, the Department of Planning and Zoning was notified of extensive violations to the Terrebonne Parish Nuisance Abatement Ordinance occurring at 4868 SHRIMPERS ROW; and</w:t>
      </w:r>
    </w:p>
    <w:p w14:paraId="0BAFEA97" w14:textId="77777777" w:rsidR="00255462" w:rsidRDefault="00255462" w:rsidP="00255462">
      <w:pPr>
        <w:jc w:val="both"/>
        <w:rPr>
          <w:color w:val="000000"/>
        </w:rPr>
      </w:pPr>
    </w:p>
    <w:p w14:paraId="76C76A7C"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May 09, 2023, it was found that the structure located at 4868 SHRIMPERS ROW was, in fact, in such condition that it has been formally declared a dilapidated and dangerous structure, as defined under Section 14-26 of the Terrebonne Parish Code of Ordinances and, therefore, constitutes a nuisance; and</w:t>
      </w:r>
    </w:p>
    <w:p w14:paraId="5B4D09C3" w14:textId="77777777" w:rsidR="00255462" w:rsidRDefault="00255462" w:rsidP="00255462">
      <w:pPr>
        <w:jc w:val="both"/>
        <w:rPr>
          <w:color w:val="000000"/>
        </w:rPr>
      </w:pPr>
    </w:p>
    <w:p w14:paraId="357C5B47"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7EC679AC" w14:textId="77777777" w:rsidR="00255462" w:rsidRDefault="00255462" w:rsidP="00255462">
      <w:pPr>
        <w:jc w:val="both"/>
        <w:rPr>
          <w:color w:val="000000"/>
        </w:rPr>
      </w:pPr>
    </w:p>
    <w:p w14:paraId="1F36B53F"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16, 2024, no work to remedy the violations has occurred.</w:t>
      </w:r>
    </w:p>
    <w:p w14:paraId="10D3EBCF" w14:textId="77777777" w:rsidR="00255462" w:rsidRDefault="00255462" w:rsidP="00255462">
      <w:pPr>
        <w:jc w:val="both"/>
        <w:rPr>
          <w:color w:val="000000"/>
        </w:rPr>
      </w:pPr>
    </w:p>
    <w:p w14:paraId="2D0A2756"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4868 SHRIMPERS ROW be called for Tuesday, April 23, 2024, at 5:30 p. m.; and</w:t>
      </w:r>
    </w:p>
    <w:p w14:paraId="7993DE7D" w14:textId="77777777" w:rsidR="00255462" w:rsidRDefault="00255462" w:rsidP="00255462">
      <w:pPr>
        <w:jc w:val="both"/>
        <w:rPr>
          <w:color w:val="000000"/>
        </w:rPr>
      </w:pPr>
    </w:p>
    <w:p w14:paraId="38CB4FDB" w14:textId="77777777" w:rsidR="00255462" w:rsidRDefault="00255462" w:rsidP="00255462">
      <w:pPr>
        <w:ind w:firstLine="720"/>
        <w:jc w:val="both"/>
        <w:rPr>
          <w:color w:val="000000"/>
        </w:rPr>
      </w:pPr>
      <w:r>
        <w:rPr>
          <w:b/>
          <w:color w:val="000000"/>
        </w:rPr>
        <w:lastRenderedPageBreak/>
        <w:t>BE IT FURTHER RESOLVED</w:t>
      </w:r>
      <w:r>
        <w:rPr>
          <w:color w:val="000000"/>
        </w:rPr>
        <w:t xml:space="preserve"> that the appropriate notice be sent to the property owner(s) requiring him/her to show just cause at the hearing as to why the structure should not be condemned; and</w:t>
      </w:r>
    </w:p>
    <w:p w14:paraId="6AC35481" w14:textId="77777777" w:rsidR="00255462" w:rsidRDefault="00255462" w:rsidP="00255462">
      <w:pPr>
        <w:jc w:val="both"/>
        <w:rPr>
          <w:color w:val="000000"/>
        </w:rPr>
      </w:pPr>
    </w:p>
    <w:p w14:paraId="628DD1CC"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75B65F64" w14:textId="77777777" w:rsidR="00255462" w:rsidRDefault="00255462" w:rsidP="00255462">
      <w:pPr>
        <w:jc w:val="both"/>
        <w:rPr>
          <w:color w:val="000000"/>
        </w:rPr>
      </w:pPr>
    </w:p>
    <w:p w14:paraId="1791FD67" w14:textId="77777777" w:rsidR="00325662" w:rsidRDefault="00325662" w:rsidP="00255462">
      <w:pPr>
        <w:jc w:val="both"/>
        <w:rPr>
          <w:b/>
          <w:bCs/>
        </w:rPr>
      </w:pPr>
    </w:p>
    <w:p w14:paraId="707668D3" w14:textId="2091E1D9" w:rsidR="00255462" w:rsidRDefault="00255462" w:rsidP="00255462">
      <w:pPr>
        <w:jc w:val="both"/>
      </w:pPr>
      <w:r>
        <w:rPr>
          <w:b/>
          <w:bCs/>
        </w:rPr>
        <w:t>THERE WAS RECORDED:</w:t>
      </w:r>
    </w:p>
    <w:p w14:paraId="09A05D44" w14:textId="77777777" w:rsidR="00255462" w:rsidRDefault="00255462" w:rsidP="00255462">
      <w:pPr>
        <w:widowControl w:val="0"/>
        <w:jc w:val="both"/>
      </w:pPr>
      <w:r>
        <w:t xml:space="preserve">YEAS: D. Babin, K. Chauvin, S. Trosclair, B. Pledger, C. Harding, C. Voisin, Jr., J. Amedée C. K. Champagne, and C. Hamner.  </w:t>
      </w:r>
    </w:p>
    <w:p w14:paraId="6826C1DB" w14:textId="77777777" w:rsidR="00255462" w:rsidRDefault="00255462" w:rsidP="00255462">
      <w:pPr>
        <w:widowControl w:val="0"/>
        <w:jc w:val="both"/>
      </w:pPr>
      <w:r>
        <w:t>NAYS: None.</w:t>
      </w:r>
    </w:p>
    <w:p w14:paraId="31E7EBB1" w14:textId="77777777" w:rsidR="00255462" w:rsidRDefault="00255462" w:rsidP="00255462">
      <w:pPr>
        <w:widowControl w:val="0"/>
        <w:jc w:val="both"/>
      </w:pPr>
      <w:r>
        <w:t>NOT VOTING: None.</w:t>
      </w:r>
    </w:p>
    <w:p w14:paraId="2949A5D1" w14:textId="77777777" w:rsidR="00255462" w:rsidRDefault="00255462" w:rsidP="00255462">
      <w:pPr>
        <w:widowControl w:val="0"/>
        <w:jc w:val="both"/>
      </w:pPr>
      <w:r>
        <w:t>ABSTAINING: None.</w:t>
      </w:r>
    </w:p>
    <w:p w14:paraId="096B0577" w14:textId="77777777" w:rsidR="00255462" w:rsidRDefault="00255462" w:rsidP="00255462">
      <w:pPr>
        <w:widowControl w:val="0"/>
        <w:jc w:val="both"/>
      </w:pPr>
      <w:r>
        <w:t>ABSENT: None.</w:t>
      </w:r>
    </w:p>
    <w:p w14:paraId="69BD6518"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21DC32C5" w14:textId="77777777" w:rsidR="00255462" w:rsidRDefault="00255462" w:rsidP="00255462">
      <w:pPr>
        <w:widowControl w:val="0"/>
        <w:jc w:val="both"/>
      </w:pPr>
    </w:p>
    <w:p w14:paraId="17947C5F" w14:textId="77777777" w:rsidR="00255462" w:rsidRDefault="00255462" w:rsidP="00255462">
      <w:pPr>
        <w:widowControl w:val="0"/>
        <w:ind w:left="2880" w:firstLine="720"/>
        <w:jc w:val="both"/>
      </w:pPr>
      <w:r>
        <w:t>************</w:t>
      </w:r>
    </w:p>
    <w:bookmarkEnd w:id="40"/>
    <w:p w14:paraId="367402F5" w14:textId="77777777" w:rsidR="00255462" w:rsidRDefault="00255462" w:rsidP="00255462">
      <w:pPr>
        <w:jc w:val="both"/>
      </w:pPr>
    </w:p>
    <w:p w14:paraId="1BA23E8F" w14:textId="77777777" w:rsidR="00255462" w:rsidRDefault="00255462" w:rsidP="00255462">
      <w:pPr>
        <w:jc w:val="both"/>
      </w:pPr>
      <w:r>
        <w:t>OFFERED BY:</w:t>
      </w:r>
      <w:r>
        <w:tab/>
        <w:t>MR. B. PLEDGER</w:t>
      </w:r>
    </w:p>
    <w:p w14:paraId="3A46A75A" w14:textId="77777777" w:rsidR="00255462" w:rsidRDefault="00255462" w:rsidP="00255462">
      <w:pPr>
        <w:jc w:val="both"/>
      </w:pPr>
      <w:r>
        <w:t>SECONDED BY:</w:t>
      </w:r>
      <w:r>
        <w:tab/>
        <w:t>MR. C. HAMNER</w:t>
      </w:r>
    </w:p>
    <w:p w14:paraId="438EF266" w14:textId="77777777" w:rsidR="00255462" w:rsidRDefault="00255462" w:rsidP="00255462">
      <w:pPr>
        <w:ind w:firstLine="720"/>
        <w:jc w:val="both"/>
        <w:rPr>
          <w:color w:val="000000"/>
        </w:rPr>
      </w:pPr>
    </w:p>
    <w:p w14:paraId="5DF61090"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24-160</w:t>
      </w:r>
    </w:p>
    <w:p w14:paraId="43E65887" w14:textId="77777777" w:rsidR="00255462" w:rsidRDefault="00255462" w:rsidP="00255462">
      <w:pPr>
        <w:ind w:firstLine="720"/>
        <w:jc w:val="both"/>
        <w:rPr>
          <w:b/>
          <w:bCs/>
          <w:color w:val="000000"/>
        </w:rPr>
      </w:pPr>
    </w:p>
    <w:p w14:paraId="76DF0250" w14:textId="77777777" w:rsidR="00255462" w:rsidRDefault="00255462" w:rsidP="00255462">
      <w:pPr>
        <w:rPr>
          <w:b/>
          <w:color w:val="000000"/>
        </w:rPr>
      </w:pPr>
      <w:r>
        <w:rPr>
          <w:b/>
          <w:color w:val="000000"/>
        </w:rPr>
        <w:t>A RESOLUTION CALLING A CONDEMNATION HEARING ON THE RESIDENTIAL STRUCTURE SITUATED AT 311 SOUTH CENTRAL BLVD,</w:t>
      </w:r>
      <w:r>
        <w:rPr>
          <w:b/>
          <w:color w:val="FF0000"/>
        </w:rPr>
        <w:t xml:space="preserve"> </w:t>
      </w:r>
      <w:r>
        <w:rPr>
          <w:b/>
          <w:color w:val="000000"/>
        </w:rPr>
        <w:t>LOTS 16 AND 16-A BLOCK 4 ADDEN. 2 CENTRAL HEIGHTS SUBD., FOR TUESDAY, APRIL 23, 2024, AT 5:30 P.M. AND ADDRESSING OTHER MATTERS RELATIVE THERETO.</w:t>
      </w:r>
    </w:p>
    <w:p w14:paraId="6468BE02" w14:textId="77777777" w:rsidR="00255462" w:rsidRDefault="00255462" w:rsidP="00255462">
      <w:pPr>
        <w:jc w:val="both"/>
        <w:rPr>
          <w:b/>
          <w:color w:val="000000"/>
        </w:rPr>
      </w:pPr>
    </w:p>
    <w:p w14:paraId="214E31D0" w14:textId="77777777" w:rsidR="00255462" w:rsidRDefault="00255462" w:rsidP="00255462">
      <w:pPr>
        <w:ind w:firstLine="720"/>
        <w:jc w:val="both"/>
        <w:rPr>
          <w:color w:val="000000"/>
        </w:rPr>
      </w:pPr>
      <w:r>
        <w:rPr>
          <w:b/>
          <w:color w:val="000000"/>
        </w:rPr>
        <w:t>WHEREAS</w:t>
      </w:r>
      <w:r>
        <w:rPr>
          <w:color w:val="000000"/>
        </w:rPr>
        <w:t>, on July 14, 2023, the Department of Planning and Zoning was notified of extensive violations to the Terrebonne Parish Nuisance Abatement Ordinance occurring at 311 SOUTH CENTRAL BLVD; and</w:t>
      </w:r>
    </w:p>
    <w:p w14:paraId="4FD9BF4B" w14:textId="77777777" w:rsidR="00255462" w:rsidRDefault="00255462" w:rsidP="00255462">
      <w:pPr>
        <w:jc w:val="both"/>
        <w:rPr>
          <w:color w:val="000000"/>
        </w:rPr>
      </w:pPr>
    </w:p>
    <w:p w14:paraId="6F8C8C11"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July 14, 2023, it was found that the structure located at 311 SOUTH CENTRAL BLVD was, in fact, in such condition that it has been formally declared a dilapidated and dangerous structure, as defined under Section 14-26 of the Terrebonne Parish Code of Ordinances and, therefore, constitutes a nuisance; and</w:t>
      </w:r>
    </w:p>
    <w:p w14:paraId="7DE6509F" w14:textId="77777777" w:rsidR="00255462" w:rsidRDefault="00255462" w:rsidP="00255462">
      <w:pPr>
        <w:jc w:val="both"/>
        <w:rPr>
          <w:color w:val="000000"/>
        </w:rPr>
      </w:pPr>
    </w:p>
    <w:p w14:paraId="07AFEC0F"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02FFBE84" w14:textId="77777777" w:rsidR="00255462" w:rsidRDefault="00255462" w:rsidP="00255462">
      <w:pPr>
        <w:jc w:val="both"/>
        <w:rPr>
          <w:color w:val="000000"/>
        </w:rPr>
      </w:pPr>
    </w:p>
    <w:p w14:paraId="283C70DF"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01, 2024, no work to remedy the violations has occurred.</w:t>
      </w:r>
    </w:p>
    <w:p w14:paraId="31C2E738" w14:textId="77777777" w:rsidR="00255462" w:rsidRDefault="00255462" w:rsidP="00255462">
      <w:pPr>
        <w:jc w:val="both"/>
        <w:rPr>
          <w:color w:val="000000"/>
        </w:rPr>
      </w:pPr>
    </w:p>
    <w:p w14:paraId="1D2D0F69"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311 SOUTH CENTRAL BLVD be called for Tuesday, April 23, 2024, at 5:30 p. m.; and</w:t>
      </w:r>
    </w:p>
    <w:p w14:paraId="64B4EE3B" w14:textId="77777777" w:rsidR="00255462" w:rsidRDefault="00255462" w:rsidP="00255462">
      <w:pPr>
        <w:jc w:val="both"/>
        <w:rPr>
          <w:color w:val="000000"/>
        </w:rPr>
      </w:pPr>
    </w:p>
    <w:p w14:paraId="0C244B64"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676CFBC4" w14:textId="77777777" w:rsidR="00255462" w:rsidRDefault="00255462" w:rsidP="00255462">
      <w:pPr>
        <w:jc w:val="both"/>
        <w:rPr>
          <w:color w:val="000000"/>
        </w:rPr>
      </w:pPr>
    </w:p>
    <w:p w14:paraId="5B037022"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2DF1B1B4" w14:textId="77777777" w:rsidR="00255462" w:rsidRDefault="00255462" w:rsidP="00255462">
      <w:pPr>
        <w:jc w:val="both"/>
        <w:rPr>
          <w:color w:val="000000"/>
        </w:rPr>
      </w:pPr>
    </w:p>
    <w:p w14:paraId="2C3B08B4" w14:textId="77777777" w:rsidR="00255462" w:rsidRDefault="00255462" w:rsidP="00255462">
      <w:pPr>
        <w:jc w:val="both"/>
      </w:pPr>
      <w:r>
        <w:rPr>
          <w:b/>
          <w:bCs/>
        </w:rPr>
        <w:t>THERE WAS RECORDED:</w:t>
      </w:r>
    </w:p>
    <w:p w14:paraId="6FC9B1B6" w14:textId="77777777" w:rsidR="00255462" w:rsidRDefault="00255462" w:rsidP="00255462">
      <w:pPr>
        <w:widowControl w:val="0"/>
        <w:jc w:val="both"/>
      </w:pPr>
      <w:r>
        <w:lastRenderedPageBreak/>
        <w:t xml:space="preserve">YEAS: D. Babin, K. Chauvin, S. Trosclair, B. Pledger, C. Harding, C. Voisin, Jr., J. Amedée C. K. Champagne, and C. Hamner.  </w:t>
      </w:r>
    </w:p>
    <w:p w14:paraId="27B38888" w14:textId="77777777" w:rsidR="00255462" w:rsidRDefault="00255462" w:rsidP="00255462">
      <w:pPr>
        <w:widowControl w:val="0"/>
        <w:jc w:val="both"/>
      </w:pPr>
      <w:r>
        <w:t>NAYS: None.</w:t>
      </w:r>
    </w:p>
    <w:p w14:paraId="2D899529" w14:textId="77777777" w:rsidR="00255462" w:rsidRDefault="00255462" w:rsidP="00255462">
      <w:pPr>
        <w:widowControl w:val="0"/>
        <w:jc w:val="both"/>
      </w:pPr>
      <w:r>
        <w:t>NOT VOTING: None.</w:t>
      </w:r>
    </w:p>
    <w:p w14:paraId="122C11E0" w14:textId="77777777" w:rsidR="00255462" w:rsidRDefault="00255462" w:rsidP="00255462">
      <w:pPr>
        <w:widowControl w:val="0"/>
        <w:jc w:val="both"/>
      </w:pPr>
      <w:r>
        <w:t>ABSTAINING: None.</w:t>
      </w:r>
    </w:p>
    <w:p w14:paraId="3FB678E5" w14:textId="77777777" w:rsidR="00255462" w:rsidRDefault="00255462" w:rsidP="00255462">
      <w:pPr>
        <w:widowControl w:val="0"/>
        <w:jc w:val="both"/>
      </w:pPr>
      <w:r>
        <w:t>ABSENT: None.</w:t>
      </w:r>
    </w:p>
    <w:p w14:paraId="5648BDB6"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626337EB" w14:textId="77777777" w:rsidR="00255462" w:rsidRDefault="00255462" w:rsidP="00255462">
      <w:pPr>
        <w:widowControl w:val="0"/>
        <w:ind w:left="2880" w:firstLine="720"/>
        <w:jc w:val="both"/>
      </w:pPr>
      <w:r>
        <w:t>************</w:t>
      </w:r>
    </w:p>
    <w:p w14:paraId="13650C5D" w14:textId="77777777" w:rsidR="00255462" w:rsidRDefault="00255462" w:rsidP="00255462">
      <w:pPr>
        <w:jc w:val="both"/>
      </w:pPr>
    </w:p>
    <w:p w14:paraId="26980508" w14:textId="77777777" w:rsidR="00255462" w:rsidRDefault="00255462" w:rsidP="00255462">
      <w:pPr>
        <w:jc w:val="both"/>
        <w:rPr>
          <w:rFonts w:eastAsia="Open Sans"/>
        </w:rPr>
      </w:pPr>
      <w:bookmarkStart w:id="41" w:name="_Hlk163549482"/>
      <w:r>
        <w:t>OFFERED BY:</w:t>
      </w:r>
      <w:r>
        <w:tab/>
        <w:t>MR. B. PLEDGER</w:t>
      </w:r>
    </w:p>
    <w:p w14:paraId="3105D50E" w14:textId="77777777" w:rsidR="00255462" w:rsidRDefault="00255462" w:rsidP="00255462">
      <w:pPr>
        <w:jc w:val="both"/>
      </w:pPr>
      <w:r>
        <w:t>SECONDED BY:</w:t>
      </w:r>
      <w:r>
        <w:tab/>
        <w:t>MR. C. HAMNER</w:t>
      </w:r>
    </w:p>
    <w:p w14:paraId="47CB490F" w14:textId="77777777" w:rsidR="00255462" w:rsidRDefault="00255462" w:rsidP="00255462">
      <w:pPr>
        <w:ind w:firstLine="720"/>
        <w:jc w:val="both"/>
        <w:rPr>
          <w:color w:val="000000"/>
        </w:rPr>
      </w:pPr>
    </w:p>
    <w:p w14:paraId="5CBEAF85" w14:textId="77777777" w:rsidR="00255462" w:rsidRDefault="00255462" w:rsidP="00255462">
      <w:pPr>
        <w:ind w:firstLine="720"/>
        <w:jc w:val="both"/>
        <w:rPr>
          <w:b/>
          <w:bCs/>
          <w:color w:val="000000"/>
        </w:rPr>
      </w:pPr>
      <w:r>
        <w:rPr>
          <w:color w:val="000000"/>
        </w:rPr>
        <w:tab/>
      </w:r>
      <w:r>
        <w:rPr>
          <w:color w:val="000000"/>
        </w:rPr>
        <w:tab/>
        <w:t xml:space="preserve">            </w:t>
      </w:r>
      <w:r>
        <w:rPr>
          <w:b/>
          <w:bCs/>
          <w:color w:val="000000"/>
        </w:rPr>
        <w:t>RESOLUTION NO. 24-161</w:t>
      </w:r>
    </w:p>
    <w:p w14:paraId="1A6070D0" w14:textId="77777777" w:rsidR="00255462" w:rsidRDefault="00255462" w:rsidP="00255462">
      <w:pPr>
        <w:jc w:val="both"/>
        <w:rPr>
          <w:b/>
          <w:bCs/>
          <w:color w:val="000000"/>
        </w:rPr>
      </w:pPr>
    </w:p>
    <w:p w14:paraId="00D499D5" w14:textId="77777777" w:rsidR="00255462" w:rsidRDefault="00255462" w:rsidP="00255462">
      <w:pPr>
        <w:rPr>
          <w:b/>
          <w:color w:val="000000"/>
        </w:rPr>
      </w:pPr>
      <w:r>
        <w:rPr>
          <w:b/>
          <w:color w:val="000000"/>
        </w:rPr>
        <w:t>A RESOLUTION CALLING A CONDEMNATION HEARING ON THE RESIDENTIAL MOBILE HOME SITUATED AT 208 STERLING DR,</w:t>
      </w:r>
      <w:r>
        <w:rPr>
          <w:b/>
          <w:color w:val="FF0000"/>
        </w:rPr>
        <w:t xml:space="preserve"> </w:t>
      </w:r>
      <w:r>
        <w:rPr>
          <w:b/>
          <w:color w:val="000000"/>
        </w:rPr>
        <w:t>LOT 10 BLOCK 3 PHASE 1 ASHLAND PLANTATION SOUTH, FOR TUESDAY, APRIL 23, 2024, AT 5:30 P.M. AND ADDRESSING OTHER MATTERS RELATIVE THERETO.</w:t>
      </w:r>
    </w:p>
    <w:p w14:paraId="771E31AE" w14:textId="77777777" w:rsidR="00255462" w:rsidRDefault="00255462" w:rsidP="00255462">
      <w:pPr>
        <w:jc w:val="both"/>
        <w:rPr>
          <w:b/>
          <w:color w:val="000000"/>
        </w:rPr>
      </w:pPr>
    </w:p>
    <w:p w14:paraId="5C64CDFB" w14:textId="77777777" w:rsidR="00255462" w:rsidRDefault="00255462" w:rsidP="00255462">
      <w:pPr>
        <w:ind w:firstLine="720"/>
        <w:jc w:val="both"/>
        <w:rPr>
          <w:color w:val="000000"/>
        </w:rPr>
      </w:pPr>
      <w:r>
        <w:rPr>
          <w:b/>
          <w:color w:val="000000"/>
        </w:rPr>
        <w:t>WHEREAS</w:t>
      </w:r>
      <w:r>
        <w:rPr>
          <w:color w:val="000000"/>
        </w:rPr>
        <w:t>, on July 21, 2023, the Department of Planning and Zoning was notified of extensive violations to the Terrebonne Parish Nuisance Abatement Ordinance occurring at 208 STERLING DR; and</w:t>
      </w:r>
    </w:p>
    <w:p w14:paraId="223EFF9C" w14:textId="77777777" w:rsidR="00255462" w:rsidRDefault="00255462" w:rsidP="00255462">
      <w:pPr>
        <w:jc w:val="both"/>
        <w:rPr>
          <w:color w:val="000000"/>
        </w:rPr>
      </w:pPr>
    </w:p>
    <w:p w14:paraId="65E0CCF3"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July 21, 2023, it was found that the structure located at 208 STERLING DR was, in fact, in such condition that it has been formally declared a dilapidated and dangerous structure, as defined under Section 14-26 of the Terrebonne Parish Code of Ordinances and, therefore, constitutes a nuisance; and</w:t>
      </w:r>
    </w:p>
    <w:p w14:paraId="7C2378D7" w14:textId="77777777" w:rsidR="00255462" w:rsidRDefault="00255462" w:rsidP="00255462">
      <w:pPr>
        <w:jc w:val="both"/>
        <w:rPr>
          <w:color w:val="000000"/>
        </w:rPr>
      </w:pPr>
    </w:p>
    <w:p w14:paraId="77DFC5E4"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5EB7AA59" w14:textId="77777777" w:rsidR="00255462" w:rsidRDefault="00255462" w:rsidP="00255462">
      <w:pPr>
        <w:jc w:val="both"/>
        <w:rPr>
          <w:color w:val="000000"/>
        </w:rPr>
      </w:pPr>
    </w:p>
    <w:p w14:paraId="470EEF2C"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01, 2024, no work to remedy the violations has occurred.</w:t>
      </w:r>
    </w:p>
    <w:p w14:paraId="22FA58D5" w14:textId="77777777" w:rsidR="00255462" w:rsidRDefault="00255462" w:rsidP="00255462">
      <w:pPr>
        <w:jc w:val="both"/>
        <w:rPr>
          <w:color w:val="000000"/>
        </w:rPr>
      </w:pPr>
    </w:p>
    <w:p w14:paraId="792EA1CA"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Mobile Home located at 208 STERLING DR be called for Tuesday, April 23, 2024, at 5:30 p. m.; and</w:t>
      </w:r>
    </w:p>
    <w:p w14:paraId="0D01CE5A" w14:textId="77777777" w:rsidR="00255462" w:rsidRDefault="00255462" w:rsidP="00255462">
      <w:pPr>
        <w:jc w:val="both"/>
        <w:rPr>
          <w:color w:val="000000"/>
        </w:rPr>
      </w:pPr>
    </w:p>
    <w:p w14:paraId="195611DD"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15F8037C" w14:textId="77777777" w:rsidR="00255462" w:rsidRDefault="00255462" w:rsidP="00255462">
      <w:pPr>
        <w:jc w:val="both"/>
        <w:rPr>
          <w:color w:val="000000"/>
        </w:rPr>
      </w:pPr>
    </w:p>
    <w:p w14:paraId="66AA685D"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32729A18" w14:textId="77777777" w:rsidR="00255462" w:rsidRDefault="00255462" w:rsidP="00255462">
      <w:pPr>
        <w:jc w:val="both"/>
        <w:rPr>
          <w:color w:val="000000"/>
        </w:rPr>
      </w:pPr>
    </w:p>
    <w:p w14:paraId="718E4A2E" w14:textId="77777777" w:rsidR="00255462" w:rsidRDefault="00255462" w:rsidP="00255462">
      <w:pPr>
        <w:jc w:val="both"/>
      </w:pPr>
      <w:r>
        <w:rPr>
          <w:b/>
          <w:bCs/>
        </w:rPr>
        <w:t>THERE WAS RECORDED:</w:t>
      </w:r>
    </w:p>
    <w:p w14:paraId="7AC0C124" w14:textId="77777777" w:rsidR="00255462" w:rsidRDefault="00255462" w:rsidP="00255462">
      <w:pPr>
        <w:widowControl w:val="0"/>
        <w:jc w:val="both"/>
      </w:pPr>
      <w:r>
        <w:t xml:space="preserve">YEAS: D. Babin, K. Chauvin, S. Trosclair, B. Pledger, C. Harding, C. Voisin, Jr., J. Amedée C. K. Champagne, and C. Hamner.  </w:t>
      </w:r>
    </w:p>
    <w:p w14:paraId="4FBE7AC9" w14:textId="77777777" w:rsidR="00255462" w:rsidRDefault="00255462" w:rsidP="00255462">
      <w:pPr>
        <w:widowControl w:val="0"/>
        <w:jc w:val="both"/>
      </w:pPr>
      <w:r>
        <w:t>NAYS: None.</w:t>
      </w:r>
    </w:p>
    <w:p w14:paraId="597962D6" w14:textId="77777777" w:rsidR="00255462" w:rsidRDefault="00255462" w:rsidP="00255462">
      <w:pPr>
        <w:widowControl w:val="0"/>
        <w:jc w:val="both"/>
      </w:pPr>
      <w:r>
        <w:t>NOT VOTING: None.</w:t>
      </w:r>
    </w:p>
    <w:p w14:paraId="20D18236" w14:textId="77777777" w:rsidR="00255462" w:rsidRDefault="00255462" w:rsidP="00255462">
      <w:pPr>
        <w:widowControl w:val="0"/>
        <w:jc w:val="both"/>
      </w:pPr>
      <w:r>
        <w:t>ABSTAINING: None.</w:t>
      </w:r>
    </w:p>
    <w:p w14:paraId="207D1C9F" w14:textId="77777777" w:rsidR="00255462" w:rsidRDefault="00255462" w:rsidP="00255462">
      <w:pPr>
        <w:widowControl w:val="0"/>
        <w:jc w:val="both"/>
      </w:pPr>
      <w:r>
        <w:t>ABSENT: None.</w:t>
      </w:r>
    </w:p>
    <w:p w14:paraId="7ABFD2C7"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2C062663" w14:textId="77777777" w:rsidR="00255462" w:rsidRDefault="00255462" w:rsidP="00255462">
      <w:pPr>
        <w:widowControl w:val="0"/>
        <w:jc w:val="both"/>
      </w:pPr>
    </w:p>
    <w:p w14:paraId="02FB74D1" w14:textId="77777777" w:rsidR="00255462" w:rsidRDefault="00255462" w:rsidP="00255462">
      <w:pPr>
        <w:widowControl w:val="0"/>
        <w:ind w:left="2880" w:firstLine="720"/>
        <w:jc w:val="both"/>
      </w:pPr>
      <w:r>
        <w:t>************</w:t>
      </w:r>
    </w:p>
    <w:bookmarkEnd w:id="41"/>
    <w:p w14:paraId="43009F09" w14:textId="77777777" w:rsidR="00255462" w:rsidRDefault="00255462" w:rsidP="00255462">
      <w:pPr>
        <w:jc w:val="both"/>
      </w:pPr>
    </w:p>
    <w:p w14:paraId="09E1FB22" w14:textId="77777777" w:rsidR="00255462" w:rsidRDefault="00255462" w:rsidP="00255462">
      <w:pPr>
        <w:jc w:val="both"/>
        <w:rPr>
          <w:rFonts w:eastAsia="Open Sans"/>
        </w:rPr>
      </w:pPr>
      <w:bookmarkStart w:id="42" w:name="_Hlk163549523"/>
      <w:r>
        <w:t>OFFERED BY:</w:t>
      </w:r>
      <w:r>
        <w:tab/>
        <w:t>MR. B. PLEDGER</w:t>
      </w:r>
    </w:p>
    <w:p w14:paraId="3D6BF92E" w14:textId="77777777" w:rsidR="00255462" w:rsidRDefault="00255462" w:rsidP="00255462">
      <w:pPr>
        <w:jc w:val="both"/>
      </w:pPr>
      <w:r>
        <w:t>SECONDED BY:</w:t>
      </w:r>
      <w:r>
        <w:tab/>
        <w:t>MR. C. HAMNER</w:t>
      </w:r>
    </w:p>
    <w:p w14:paraId="72432B88" w14:textId="77777777" w:rsidR="00255462" w:rsidRDefault="00255462" w:rsidP="00255462">
      <w:pPr>
        <w:ind w:firstLine="720"/>
        <w:jc w:val="both"/>
        <w:rPr>
          <w:color w:val="000000"/>
        </w:rPr>
      </w:pPr>
    </w:p>
    <w:p w14:paraId="15E9E7BC"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24-162</w:t>
      </w:r>
    </w:p>
    <w:p w14:paraId="496BDD5B" w14:textId="77777777" w:rsidR="00255462" w:rsidRDefault="00255462" w:rsidP="00255462">
      <w:pPr>
        <w:jc w:val="both"/>
        <w:rPr>
          <w:b/>
          <w:bCs/>
          <w:color w:val="000000"/>
        </w:rPr>
      </w:pPr>
    </w:p>
    <w:p w14:paraId="4A17BF87" w14:textId="77777777" w:rsidR="00255462" w:rsidRDefault="00255462" w:rsidP="00255462">
      <w:pPr>
        <w:rPr>
          <w:b/>
          <w:color w:val="000000"/>
        </w:rPr>
      </w:pPr>
      <w:r>
        <w:rPr>
          <w:b/>
          <w:color w:val="000000"/>
        </w:rPr>
        <w:t>A RESOLUTION CALLING A CONDEMNATION HEARING ON THE RESIDENTIAL STRUCTURE SITUATED AT 6924 WEST MAIN ST,</w:t>
      </w:r>
      <w:r>
        <w:rPr>
          <w:b/>
          <w:color w:val="FF0000"/>
        </w:rPr>
        <w:t xml:space="preserve"> </w:t>
      </w:r>
      <w:r>
        <w:rPr>
          <w:b/>
          <w:color w:val="000000"/>
        </w:rPr>
        <w:t>LOT 26 SQ 1 HOLLYWOOD HOMES SITES SUBD., FOR TUESDAY, APRIL 23, 2024, AT 5:30 P.M. AND ADDRESSING OTHER MATTERS RELATIVE THERETO.</w:t>
      </w:r>
    </w:p>
    <w:p w14:paraId="0C1B8539" w14:textId="77777777" w:rsidR="00255462" w:rsidRDefault="00255462" w:rsidP="00255462">
      <w:pPr>
        <w:jc w:val="both"/>
        <w:rPr>
          <w:b/>
          <w:color w:val="000000"/>
        </w:rPr>
      </w:pPr>
    </w:p>
    <w:p w14:paraId="16D293C2" w14:textId="77777777" w:rsidR="00255462" w:rsidRDefault="00255462" w:rsidP="00255462">
      <w:pPr>
        <w:ind w:firstLine="720"/>
        <w:jc w:val="both"/>
        <w:rPr>
          <w:color w:val="000000"/>
        </w:rPr>
      </w:pPr>
      <w:r>
        <w:rPr>
          <w:b/>
          <w:color w:val="000000"/>
        </w:rPr>
        <w:t>WHEREAS</w:t>
      </w:r>
      <w:r>
        <w:rPr>
          <w:color w:val="000000"/>
        </w:rPr>
        <w:t>, on June 12, 2023, the Department of Planning and Zoning was notified of extensive violations to the Terrebonne Parish Nuisance Abatement Ordinance occurring at 6924 WEST MAIN ST; and</w:t>
      </w:r>
    </w:p>
    <w:p w14:paraId="277B27DC" w14:textId="77777777" w:rsidR="00255462" w:rsidRDefault="00255462" w:rsidP="00255462">
      <w:pPr>
        <w:jc w:val="both"/>
        <w:rPr>
          <w:color w:val="000000"/>
        </w:rPr>
      </w:pPr>
    </w:p>
    <w:p w14:paraId="3AB4E71B"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June 13, 2023, it was found that the structure located at 6924 WEST MAIN ST was, in fact, in such condition that it has been formally declared a dilapidated and dangerous structure, as defined under Section 14-26 of the Terrebonne Parish Code of Ordinances and, therefore, constitutes a nuisance; and</w:t>
      </w:r>
    </w:p>
    <w:p w14:paraId="4912DBE3" w14:textId="77777777" w:rsidR="00255462" w:rsidRDefault="00255462" w:rsidP="00255462">
      <w:pPr>
        <w:jc w:val="both"/>
        <w:rPr>
          <w:color w:val="000000"/>
        </w:rPr>
      </w:pPr>
    </w:p>
    <w:p w14:paraId="738A6E93"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20C0F8D0" w14:textId="77777777" w:rsidR="00255462" w:rsidRDefault="00255462" w:rsidP="00255462">
      <w:pPr>
        <w:jc w:val="both"/>
        <w:rPr>
          <w:color w:val="000000"/>
        </w:rPr>
      </w:pPr>
    </w:p>
    <w:p w14:paraId="2615FD56"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January 30, 2024, no work to remedy the violations has occurred.</w:t>
      </w:r>
    </w:p>
    <w:p w14:paraId="34A48171" w14:textId="77777777" w:rsidR="00255462" w:rsidRDefault="00255462" w:rsidP="00255462">
      <w:pPr>
        <w:jc w:val="both"/>
        <w:rPr>
          <w:color w:val="000000"/>
        </w:rPr>
      </w:pPr>
    </w:p>
    <w:p w14:paraId="2606A48B"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6924 WEST MAIN ST be called for Tuesday, April 23, 2024, at 5:30 p. m.; and</w:t>
      </w:r>
    </w:p>
    <w:p w14:paraId="67E32FD3" w14:textId="77777777" w:rsidR="00255462" w:rsidRDefault="00255462" w:rsidP="00255462">
      <w:pPr>
        <w:jc w:val="both"/>
        <w:rPr>
          <w:color w:val="000000"/>
        </w:rPr>
      </w:pPr>
    </w:p>
    <w:p w14:paraId="11AEAEDC"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7576F567" w14:textId="77777777" w:rsidR="00255462" w:rsidRDefault="00255462" w:rsidP="00255462">
      <w:pPr>
        <w:jc w:val="both"/>
        <w:rPr>
          <w:color w:val="000000"/>
        </w:rPr>
      </w:pPr>
    </w:p>
    <w:p w14:paraId="6FB15532"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011E44D9" w14:textId="77777777" w:rsidR="00255462" w:rsidRDefault="00255462" w:rsidP="00255462">
      <w:pPr>
        <w:jc w:val="both"/>
        <w:rPr>
          <w:color w:val="000000"/>
        </w:rPr>
      </w:pPr>
    </w:p>
    <w:p w14:paraId="0143D8AE" w14:textId="77777777" w:rsidR="00255462" w:rsidRDefault="00255462" w:rsidP="00255462">
      <w:pPr>
        <w:jc w:val="both"/>
      </w:pPr>
      <w:r>
        <w:rPr>
          <w:b/>
          <w:bCs/>
        </w:rPr>
        <w:t>THERE WAS RECORDED:</w:t>
      </w:r>
    </w:p>
    <w:p w14:paraId="22DC4642" w14:textId="77777777" w:rsidR="00255462" w:rsidRDefault="00255462" w:rsidP="00255462">
      <w:pPr>
        <w:widowControl w:val="0"/>
        <w:jc w:val="both"/>
      </w:pPr>
      <w:r>
        <w:t xml:space="preserve">YEAS: D. Babin, K. Chauvin, S. Trosclair, B. Pledger, C. Harding, C. Voisin, Jr., J. Amedée C. K. Champagne, and C. Hamner.  </w:t>
      </w:r>
    </w:p>
    <w:p w14:paraId="7780160B" w14:textId="77777777" w:rsidR="00255462" w:rsidRDefault="00255462" w:rsidP="00255462">
      <w:pPr>
        <w:widowControl w:val="0"/>
        <w:jc w:val="both"/>
      </w:pPr>
      <w:r>
        <w:t>NAYS: None.</w:t>
      </w:r>
    </w:p>
    <w:p w14:paraId="07DAA12B" w14:textId="77777777" w:rsidR="00255462" w:rsidRDefault="00255462" w:rsidP="00255462">
      <w:pPr>
        <w:widowControl w:val="0"/>
        <w:jc w:val="both"/>
      </w:pPr>
      <w:r>
        <w:t>NOT VOTING: None.</w:t>
      </w:r>
    </w:p>
    <w:p w14:paraId="69659F8C" w14:textId="77777777" w:rsidR="00255462" w:rsidRDefault="00255462" w:rsidP="00255462">
      <w:pPr>
        <w:widowControl w:val="0"/>
        <w:jc w:val="both"/>
      </w:pPr>
      <w:r>
        <w:t>ABSTAINING: None.</w:t>
      </w:r>
    </w:p>
    <w:p w14:paraId="7AA6AF26" w14:textId="77777777" w:rsidR="00255462" w:rsidRDefault="00255462" w:rsidP="00255462">
      <w:pPr>
        <w:widowControl w:val="0"/>
        <w:jc w:val="both"/>
      </w:pPr>
      <w:r>
        <w:t>ABSENT: None.</w:t>
      </w:r>
    </w:p>
    <w:p w14:paraId="679A3738"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22454745" w14:textId="77777777" w:rsidR="00255462" w:rsidRDefault="00255462" w:rsidP="00255462">
      <w:pPr>
        <w:widowControl w:val="0"/>
        <w:jc w:val="both"/>
      </w:pPr>
    </w:p>
    <w:p w14:paraId="56CBF96F" w14:textId="77777777" w:rsidR="00255462" w:rsidRDefault="00255462" w:rsidP="00255462">
      <w:pPr>
        <w:widowControl w:val="0"/>
        <w:ind w:left="2880" w:firstLine="720"/>
        <w:jc w:val="both"/>
      </w:pPr>
      <w:r>
        <w:t>************</w:t>
      </w:r>
    </w:p>
    <w:bookmarkEnd w:id="42"/>
    <w:p w14:paraId="6A2CE938" w14:textId="77777777" w:rsidR="00255462" w:rsidRDefault="00255462" w:rsidP="00255462">
      <w:pPr>
        <w:jc w:val="both"/>
      </w:pPr>
    </w:p>
    <w:p w14:paraId="57FBF7A3" w14:textId="77777777" w:rsidR="00255462" w:rsidRDefault="00255462" w:rsidP="00255462">
      <w:pPr>
        <w:jc w:val="both"/>
      </w:pPr>
      <w:r>
        <w:t>OFFERED BY:</w:t>
      </w:r>
      <w:r>
        <w:tab/>
        <w:t>MR. B. PLEDGER</w:t>
      </w:r>
    </w:p>
    <w:p w14:paraId="78581070" w14:textId="77777777" w:rsidR="00255462" w:rsidRDefault="00255462" w:rsidP="00255462">
      <w:pPr>
        <w:jc w:val="both"/>
      </w:pPr>
      <w:r>
        <w:t>SECONDED BY:</w:t>
      </w:r>
      <w:r>
        <w:tab/>
        <w:t>MR. C. HAMNER</w:t>
      </w:r>
    </w:p>
    <w:p w14:paraId="657B8BED" w14:textId="77777777" w:rsidR="00255462" w:rsidRDefault="00255462" w:rsidP="00255462">
      <w:pPr>
        <w:ind w:firstLine="720"/>
        <w:jc w:val="both"/>
        <w:rPr>
          <w:color w:val="000000"/>
        </w:rPr>
      </w:pPr>
    </w:p>
    <w:p w14:paraId="4FB3EB06"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24-163</w:t>
      </w:r>
    </w:p>
    <w:p w14:paraId="444C1C8C" w14:textId="77777777" w:rsidR="00255462" w:rsidRDefault="00255462" w:rsidP="00255462">
      <w:pPr>
        <w:ind w:firstLine="720"/>
        <w:jc w:val="both"/>
        <w:rPr>
          <w:b/>
          <w:bCs/>
          <w:color w:val="000000"/>
        </w:rPr>
      </w:pPr>
    </w:p>
    <w:p w14:paraId="36EFF8C2" w14:textId="77777777" w:rsidR="00255462" w:rsidRDefault="00255462" w:rsidP="00255462">
      <w:pPr>
        <w:rPr>
          <w:b/>
          <w:color w:val="000000"/>
        </w:rPr>
      </w:pPr>
      <w:r>
        <w:rPr>
          <w:b/>
          <w:color w:val="000000"/>
        </w:rPr>
        <w:lastRenderedPageBreak/>
        <w:t>A RESOLUTION CALLING A CONDEMNATION HEARING ON THE RESIDENTIAL STRUCTURE SITUATED AT 623 HOBSON ST. (STR. A),</w:t>
      </w:r>
      <w:r>
        <w:rPr>
          <w:b/>
          <w:color w:val="FF0000"/>
        </w:rPr>
        <w:t xml:space="preserve"> </w:t>
      </w:r>
      <w:r>
        <w:rPr>
          <w:b/>
          <w:color w:val="000000"/>
        </w:rPr>
        <w:t>LOT 10 BLOCK 10 ADDEN. 1 WEST END SUBD. CB 1646/240, FOR TUESDAY, APRIL 23, 2024, AT 5:30 P.M. AND ADDRESSING OTHER MATTERS RELATIVE THERETO.</w:t>
      </w:r>
    </w:p>
    <w:p w14:paraId="2F26F269" w14:textId="77777777" w:rsidR="00255462" w:rsidRDefault="00255462" w:rsidP="00255462">
      <w:pPr>
        <w:ind w:firstLine="720"/>
        <w:jc w:val="both"/>
        <w:rPr>
          <w:b/>
          <w:color w:val="000000"/>
        </w:rPr>
      </w:pPr>
    </w:p>
    <w:p w14:paraId="042E6803" w14:textId="77777777" w:rsidR="00255462" w:rsidRDefault="00255462" w:rsidP="00255462">
      <w:pPr>
        <w:ind w:firstLine="720"/>
        <w:jc w:val="both"/>
        <w:rPr>
          <w:color w:val="000000"/>
        </w:rPr>
      </w:pPr>
      <w:r>
        <w:rPr>
          <w:b/>
          <w:color w:val="000000"/>
        </w:rPr>
        <w:t>WHEREAS</w:t>
      </w:r>
      <w:r>
        <w:rPr>
          <w:color w:val="000000"/>
        </w:rPr>
        <w:t>, on September 18, 2023, the Department of Planning and Zoning was notified of extensive violations to the Terrebonne Parish Nuisance Abatement Ordinance occurring at 623 HOBSON ST (STR. A); and</w:t>
      </w:r>
    </w:p>
    <w:p w14:paraId="0358E19B" w14:textId="77777777" w:rsidR="00255462" w:rsidRDefault="00255462" w:rsidP="00255462">
      <w:pPr>
        <w:ind w:firstLine="720"/>
        <w:jc w:val="both"/>
        <w:rPr>
          <w:color w:val="000000"/>
        </w:rPr>
      </w:pPr>
    </w:p>
    <w:p w14:paraId="03D3B8BA"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September 19, 2023, it was found that the structure located at 623 HOBSON ST (STR. A) was, in fact, in such condition that it has been formally declared a dilapidated and dangerous structure, as defined under Section 14-26 of the Terrebonne Parish Code of Ordinances and, therefore, constitutes a nuisance; and</w:t>
      </w:r>
    </w:p>
    <w:p w14:paraId="6C625AA2" w14:textId="77777777" w:rsidR="00255462" w:rsidRDefault="00255462" w:rsidP="00255462">
      <w:pPr>
        <w:ind w:firstLine="720"/>
        <w:jc w:val="both"/>
        <w:rPr>
          <w:color w:val="000000"/>
        </w:rPr>
      </w:pPr>
    </w:p>
    <w:p w14:paraId="143BF95B"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5BD9DF50" w14:textId="77777777" w:rsidR="00255462" w:rsidRDefault="00255462" w:rsidP="00255462">
      <w:pPr>
        <w:ind w:firstLine="720"/>
        <w:jc w:val="both"/>
        <w:rPr>
          <w:color w:val="000000"/>
        </w:rPr>
      </w:pPr>
    </w:p>
    <w:p w14:paraId="5058F64C"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22, 2024, no work to remedy the violations has occurred.</w:t>
      </w:r>
    </w:p>
    <w:p w14:paraId="7FEDB392" w14:textId="77777777" w:rsidR="00255462" w:rsidRDefault="00255462" w:rsidP="00255462">
      <w:pPr>
        <w:ind w:firstLine="720"/>
        <w:jc w:val="both"/>
        <w:rPr>
          <w:color w:val="000000"/>
        </w:rPr>
      </w:pPr>
    </w:p>
    <w:p w14:paraId="5D0EF2CE"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623 HOBSON ST (STR. A) be called for Tuesday, April 23, 2024, at 5:30 p. m.; and</w:t>
      </w:r>
    </w:p>
    <w:p w14:paraId="2185B1F6" w14:textId="77777777" w:rsidR="00255462" w:rsidRDefault="00255462" w:rsidP="00255462">
      <w:pPr>
        <w:ind w:firstLine="720"/>
        <w:jc w:val="both"/>
        <w:rPr>
          <w:color w:val="000000"/>
        </w:rPr>
      </w:pPr>
    </w:p>
    <w:p w14:paraId="2108FE24"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710A6166" w14:textId="77777777" w:rsidR="00255462" w:rsidRDefault="00255462" w:rsidP="00255462">
      <w:pPr>
        <w:ind w:firstLine="720"/>
        <w:jc w:val="both"/>
        <w:rPr>
          <w:color w:val="000000"/>
        </w:rPr>
      </w:pPr>
    </w:p>
    <w:p w14:paraId="36477A58"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6F2D5835" w14:textId="77777777" w:rsidR="00255462" w:rsidRDefault="00255462" w:rsidP="00255462">
      <w:pPr>
        <w:ind w:firstLine="720"/>
        <w:jc w:val="both"/>
        <w:rPr>
          <w:bCs/>
        </w:rPr>
      </w:pPr>
    </w:p>
    <w:p w14:paraId="399DEC14" w14:textId="77777777" w:rsidR="00255462" w:rsidRDefault="00255462" w:rsidP="00255462">
      <w:pPr>
        <w:widowControl w:val="0"/>
        <w:jc w:val="both"/>
      </w:pPr>
      <w:r>
        <w:rPr>
          <w:b/>
          <w:bCs/>
        </w:rPr>
        <w:t>THERE WAS RECORDED:</w:t>
      </w:r>
    </w:p>
    <w:p w14:paraId="7A769ACC" w14:textId="77777777" w:rsidR="00255462" w:rsidRDefault="00255462" w:rsidP="00255462">
      <w:pPr>
        <w:widowControl w:val="0"/>
        <w:jc w:val="both"/>
      </w:pPr>
      <w:r>
        <w:t xml:space="preserve">YEAS: D. Babin, K. Chauvin, S. Trosclair, B. Pledger, C. Harding, C. Voisin, Jr., J. Amedée C. K. Champagne, and C. Hamner.  </w:t>
      </w:r>
    </w:p>
    <w:p w14:paraId="331D74A7" w14:textId="77777777" w:rsidR="00255462" w:rsidRDefault="00255462" w:rsidP="00255462">
      <w:pPr>
        <w:widowControl w:val="0"/>
        <w:jc w:val="both"/>
      </w:pPr>
      <w:r>
        <w:t>NAYS: None.</w:t>
      </w:r>
    </w:p>
    <w:p w14:paraId="0C10FDEB" w14:textId="77777777" w:rsidR="00255462" w:rsidRDefault="00255462" w:rsidP="00255462">
      <w:pPr>
        <w:widowControl w:val="0"/>
        <w:jc w:val="both"/>
      </w:pPr>
      <w:r>
        <w:t>NOT VOTING: None.</w:t>
      </w:r>
    </w:p>
    <w:p w14:paraId="02E9CC48" w14:textId="77777777" w:rsidR="00255462" w:rsidRDefault="00255462" w:rsidP="00255462">
      <w:pPr>
        <w:widowControl w:val="0"/>
        <w:jc w:val="both"/>
      </w:pPr>
      <w:r>
        <w:t>ABSTAINING: None.</w:t>
      </w:r>
    </w:p>
    <w:p w14:paraId="5E4EAA90" w14:textId="77777777" w:rsidR="00255462" w:rsidRDefault="00255462" w:rsidP="00255462">
      <w:pPr>
        <w:widowControl w:val="0"/>
        <w:jc w:val="both"/>
      </w:pPr>
      <w:r>
        <w:t>ABSENT: None.</w:t>
      </w:r>
    </w:p>
    <w:p w14:paraId="0AF2504D"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0CFF595E" w14:textId="77777777" w:rsidR="00255462" w:rsidRDefault="00255462" w:rsidP="00255462">
      <w:pPr>
        <w:widowControl w:val="0"/>
        <w:jc w:val="both"/>
      </w:pPr>
    </w:p>
    <w:p w14:paraId="3B1411E3" w14:textId="77777777" w:rsidR="00255462" w:rsidRDefault="00255462" w:rsidP="00255462">
      <w:pPr>
        <w:widowControl w:val="0"/>
        <w:ind w:left="2880" w:firstLine="720"/>
        <w:jc w:val="both"/>
      </w:pPr>
      <w:r>
        <w:t>************</w:t>
      </w:r>
    </w:p>
    <w:p w14:paraId="0BFF07C9" w14:textId="77777777" w:rsidR="00255462" w:rsidRDefault="00255462" w:rsidP="00255462">
      <w:pPr>
        <w:jc w:val="both"/>
      </w:pPr>
      <w:r>
        <w:tab/>
      </w:r>
    </w:p>
    <w:p w14:paraId="51DA6716" w14:textId="77777777" w:rsidR="00255462" w:rsidRDefault="00255462" w:rsidP="00255462">
      <w:pPr>
        <w:jc w:val="both"/>
        <w:rPr>
          <w:rFonts w:eastAsia="Open Sans"/>
        </w:rPr>
      </w:pPr>
      <w:r>
        <w:t>OFFERED BY:</w:t>
      </w:r>
      <w:r>
        <w:tab/>
        <w:t>MR. B. PLEDGER</w:t>
      </w:r>
    </w:p>
    <w:p w14:paraId="42B19241" w14:textId="77777777" w:rsidR="00255462" w:rsidRDefault="00255462" w:rsidP="00255462">
      <w:pPr>
        <w:jc w:val="both"/>
      </w:pPr>
      <w:r>
        <w:t>SECONDED BY:</w:t>
      </w:r>
      <w:r>
        <w:tab/>
        <w:t>MR. C. HAMNER</w:t>
      </w:r>
    </w:p>
    <w:p w14:paraId="3144AA98" w14:textId="77777777" w:rsidR="00255462" w:rsidRDefault="00255462" w:rsidP="00255462">
      <w:pPr>
        <w:ind w:firstLine="720"/>
        <w:jc w:val="both"/>
        <w:rPr>
          <w:color w:val="000000"/>
        </w:rPr>
      </w:pPr>
    </w:p>
    <w:p w14:paraId="32516109"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24-164</w:t>
      </w:r>
    </w:p>
    <w:p w14:paraId="77046B9C" w14:textId="77777777" w:rsidR="00255462" w:rsidRDefault="00255462" w:rsidP="00255462">
      <w:pPr>
        <w:jc w:val="both"/>
        <w:rPr>
          <w:b/>
          <w:bCs/>
          <w:color w:val="000000"/>
        </w:rPr>
      </w:pPr>
    </w:p>
    <w:p w14:paraId="7FA13B9A" w14:textId="77777777" w:rsidR="00255462" w:rsidRDefault="00255462" w:rsidP="00255462">
      <w:pPr>
        <w:rPr>
          <w:b/>
          <w:color w:val="000000"/>
        </w:rPr>
      </w:pPr>
      <w:r>
        <w:rPr>
          <w:b/>
          <w:color w:val="000000"/>
        </w:rPr>
        <w:t>A RESOLUTION CALLING A CONDEMNATION HEARING ON THE RESIDENTIAL STRUCTURE SITUATED AT 623 HOBSON ST (STR. C),</w:t>
      </w:r>
      <w:r>
        <w:rPr>
          <w:b/>
          <w:color w:val="FF0000"/>
        </w:rPr>
        <w:t xml:space="preserve"> </w:t>
      </w:r>
      <w:r>
        <w:rPr>
          <w:b/>
          <w:color w:val="000000"/>
        </w:rPr>
        <w:t>LOT 10 BLOCK 10 ADDEN. 1 WEST END SUBD., FOR TUESDAY, APRIL 23, 2024, AT 5:30 P.M. AND ADDRESSING OTHER MATTERS RELATIVE THERETO.</w:t>
      </w:r>
    </w:p>
    <w:p w14:paraId="67786D91" w14:textId="77777777" w:rsidR="00255462" w:rsidRDefault="00255462" w:rsidP="00255462">
      <w:pPr>
        <w:rPr>
          <w:b/>
          <w:color w:val="000000"/>
        </w:rPr>
      </w:pPr>
    </w:p>
    <w:p w14:paraId="12103FCD" w14:textId="77777777" w:rsidR="00255462" w:rsidRDefault="00255462" w:rsidP="00255462">
      <w:pPr>
        <w:ind w:firstLine="720"/>
        <w:rPr>
          <w:color w:val="000000"/>
        </w:rPr>
      </w:pPr>
      <w:r>
        <w:rPr>
          <w:b/>
          <w:color w:val="000000"/>
        </w:rPr>
        <w:t>WHEREAS</w:t>
      </w:r>
      <w:r>
        <w:rPr>
          <w:color w:val="000000"/>
        </w:rPr>
        <w:t>, on September 18, 2023, the Department of Planning and Zoning was notified of extensive violations to the Terrebonne Parish Nuisance Abatement Ordinance occurring at 623 HOBSON ST (STR. C); and</w:t>
      </w:r>
    </w:p>
    <w:p w14:paraId="146C5313" w14:textId="77777777" w:rsidR="00255462" w:rsidRDefault="00255462" w:rsidP="00255462">
      <w:pPr>
        <w:rPr>
          <w:color w:val="000000"/>
        </w:rPr>
      </w:pPr>
    </w:p>
    <w:p w14:paraId="1ABBAAD7" w14:textId="77777777" w:rsidR="00255462" w:rsidRDefault="00255462" w:rsidP="00255462">
      <w:pPr>
        <w:ind w:firstLine="720"/>
        <w:rPr>
          <w:color w:val="000000"/>
        </w:rPr>
      </w:pPr>
      <w:r>
        <w:rPr>
          <w:b/>
          <w:color w:val="000000"/>
        </w:rPr>
        <w:lastRenderedPageBreak/>
        <w:t>WHEREAS</w:t>
      </w:r>
      <w:r>
        <w:rPr>
          <w:color w:val="000000"/>
        </w:rPr>
        <w:t>, from an inspection of the property conducted by the Department of Planning and Zoning on September 19, 2023, it was found that the structure located at 623 HOBSON ST (STR. C) was, in fact, in such condition that it has been formally declared a dilapidated and dangerous structure, as defined under Section 14-26 of the Terrebonne Parish Code of Ordinances and, therefore, constitutes a nuisance; and</w:t>
      </w:r>
    </w:p>
    <w:p w14:paraId="2C95B0A8" w14:textId="77777777" w:rsidR="00255462" w:rsidRDefault="00255462" w:rsidP="00255462">
      <w:pPr>
        <w:rPr>
          <w:color w:val="000000"/>
        </w:rPr>
      </w:pPr>
    </w:p>
    <w:p w14:paraId="05A6D981" w14:textId="77777777" w:rsidR="00255462" w:rsidRDefault="00255462" w:rsidP="00255462">
      <w:pPr>
        <w:ind w:firstLine="720"/>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6CF2CD60" w14:textId="77777777" w:rsidR="00255462" w:rsidRDefault="00255462" w:rsidP="00255462">
      <w:pPr>
        <w:rPr>
          <w:color w:val="000000"/>
        </w:rPr>
      </w:pPr>
    </w:p>
    <w:p w14:paraId="39BDDFD3" w14:textId="77777777" w:rsidR="00255462" w:rsidRDefault="00255462" w:rsidP="00255462">
      <w:pPr>
        <w:ind w:firstLine="720"/>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22, 2024, no work to remedy the violations has occurred.</w:t>
      </w:r>
    </w:p>
    <w:p w14:paraId="4440768C" w14:textId="77777777" w:rsidR="00255462" w:rsidRDefault="00255462" w:rsidP="00255462">
      <w:pPr>
        <w:rPr>
          <w:color w:val="000000"/>
        </w:rPr>
      </w:pPr>
    </w:p>
    <w:p w14:paraId="7810AAFA" w14:textId="77777777" w:rsidR="00255462" w:rsidRDefault="00255462" w:rsidP="00255462">
      <w:pPr>
        <w:ind w:firstLine="720"/>
        <w:rPr>
          <w:color w:val="000000"/>
        </w:rPr>
      </w:pPr>
      <w:r>
        <w:rPr>
          <w:b/>
          <w:color w:val="000000"/>
        </w:rPr>
        <w:t>NOW, THEREFORE, BE IT RESOLVED</w:t>
      </w:r>
      <w:r>
        <w:rPr>
          <w:color w:val="000000"/>
        </w:rPr>
        <w:t xml:space="preserve"> by the Terrebonne Parish Council that a condemnation hearing on the Residential Structure located at 623 HOBSON ST (STR. C) be called for Tuesday, April 23, 2024, at 5:30 p. m.; and</w:t>
      </w:r>
    </w:p>
    <w:p w14:paraId="327C3C05" w14:textId="77777777" w:rsidR="00255462" w:rsidRDefault="00255462" w:rsidP="00255462">
      <w:pPr>
        <w:rPr>
          <w:color w:val="000000"/>
        </w:rPr>
      </w:pPr>
    </w:p>
    <w:p w14:paraId="631767C0" w14:textId="77777777" w:rsidR="00255462" w:rsidRDefault="00255462" w:rsidP="00255462">
      <w:pPr>
        <w:ind w:firstLine="720"/>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13F42C16" w14:textId="77777777" w:rsidR="00255462" w:rsidRDefault="00255462" w:rsidP="00255462">
      <w:pPr>
        <w:rPr>
          <w:color w:val="000000"/>
        </w:rPr>
      </w:pPr>
    </w:p>
    <w:p w14:paraId="194BFAB9" w14:textId="77777777" w:rsidR="00255462" w:rsidRDefault="00255462" w:rsidP="00255462">
      <w:pPr>
        <w:ind w:firstLine="720"/>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12DE3D90" w14:textId="77777777" w:rsidR="00255462" w:rsidRDefault="00255462" w:rsidP="00255462">
      <w:pPr>
        <w:rPr>
          <w:bCs/>
        </w:rPr>
      </w:pPr>
    </w:p>
    <w:p w14:paraId="72EC732F" w14:textId="77777777" w:rsidR="00255462" w:rsidRDefault="00255462" w:rsidP="00255462">
      <w:pPr>
        <w:widowControl w:val="0"/>
        <w:jc w:val="both"/>
      </w:pPr>
      <w:r>
        <w:rPr>
          <w:b/>
          <w:bCs/>
        </w:rPr>
        <w:t>THERE WAS RECORDED:</w:t>
      </w:r>
    </w:p>
    <w:p w14:paraId="740BC2EA" w14:textId="77777777" w:rsidR="00255462" w:rsidRDefault="00255462" w:rsidP="00255462">
      <w:pPr>
        <w:widowControl w:val="0"/>
        <w:jc w:val="both"/>
      </w:pPr>
      <w:r>
        <w:t xml:space="preserve">YEAS: D. Babin, K. Chauvin, S. Trosclair, B. Pledger, C. Harding, C. Voisin, Jr., J. Amedée C. K. Champagne, and C. Hamner.  </w:t>
      </w:r>
    </w:p>
    <w:p w14:paraId="02417A21" w14:textId="77777777" w:rsidR="00255462" w:rsidRDefault="00255462" w:rsidP="00255462">
      <w:pPr>
        <w:widowControl w:val="0"/>
        <w:jc w:val="both"/>
      </w:pPr>
      <w:r>
        <w:t>NAYS: None.</w:t>
      </w:r>
    </w:p>
    <w:p w14:paraId="24F705DA" w14:textId="77777777" w:rsidR="00255462" w:rsidRDefault="00255462" w:rsidP="00255462">
      <w:pPr>
        <w:widowControl w:val="0"/>
        <w:jc w:val="both"/>
      </w:pPr>
      <w:r>
        <w:t>NOT VOTING: None.</w:t>
      </w:r>
    </w:p>
    <w:p w14:paraId="33A84913" w14:textId="77777777" w:rsidR="00255462" w:rsidRDefault="00255462" w:rsidP="00255462">
      <w:pPr>
        <w:widowControl w:val="0"/>
        <w:jc w:val="both"/>
      </w:pPr>
      <w:r>
        <w:t>ABSTAINING: None.</w:t>
      </w:r>
    </w:p>
    <w:p w14:paraId="5A083651" w14:textId="77777777" w:rsidR="00255462" w:rsidRDefault="00255462" w:rsidP="00255462">
      <w:pPr>
        <w:widowControl w:val="0"/>
        <w:jc w:val="both"/>
      </w:pPr>
      <w:r>
        <w:t>ABSENT: None.</w:t>
      </w:r>
    </w:p>
    <w:p w14:paraId="0818A828"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34F7BB22" w14:textId="77777777" w:rsidR="00255462" w:rsidRDefault="00255462" w:rsidP="00255462">
      <w:pPr>
        <w:widowControl w:val="0"/>
        <w:jc w:val="both"/>
      </w:pPr>
    </w:p>
    <w:p w14:paraId="1ED2CE76" w14:textId="77777777" w:rsidR="00255462" w:rsidRDefault="00255462" w:rsidP="00255462">
      <w:pPr>
        <w:widowControl w:val="0"/>
        <w:ind w:left="2880" w:firstLine="720"/>
        <w:jc w:val="both"/>
      </w:pPr>
      <w:r>
        <w:t>************</w:t>
      </w:r>
    </w:p>
    <w:p w14:paraId="184746CF" w14:textId="77777777" w:rsidR="00255462" w:rsidRDefault="00255462" w:rsidP="00255462">
      <w:pPr>
        <w:jc w:val="both"/>
      </w:pPr>
    </w:p>
    <w:p w14:paraId="017420AF" w14:textId="77777777" w:rsidR="00255462" w:rsidRDefault="00255462" w:rsidP="00255462">
      <w:pPr>
        <w:jc w:val="both"/>
        <w:rPr>
          <w:rFonts w:eastAsia="Open Sans"/>
        </w:rPr>
      </w:pPr>
      <w:r>
        <w:t>OFFERED BY:</w:t>
      </w:r>
      <w:r>
        <w:tab/>
        <w:t>MR. B. PLEDGER</w:t>
      </w:r>
    </w:p>
    <w:p w14:paraId="5F1696DD" w14:textId="77777777" w:rsidR="00255462" w:rsidRDefault="00255462" w:rsidP="00255462">
      <w:pPr>
        <w:jc w:val="both"/>
      </w:pPr>
      <w:r>
        <w:t>SECONDED BY:</w:t>
      </w:r>
      <w:r>
        <w:tab/>
        <w:t>MR. C. HAMNER</w:t>
      </w:r>
    </w:p>
    <w:p w14:paraId="00A68C75" w14:textId="77777777" w:rsidR="00255462" w:rsidRDefault="00255462" w:rsidP="00255462">
      <w:pPr>
        <w:ind w:firstLine="720"/>
        <w:jc w:val="both"/>
        <w:rPr>
          <w:color w:val="000000"/>
        </w:rPr>
      </w:pPr>
    </w:p>
    <w:p w14:paraId="1067203A"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24-165</w:t>
      </w:r>
    </w:p>
    <w:p w14:paraId="5F4BFBA1" w14:textId="77777777" w:rsidR="00255462" w:rsidRDefault="00255462" w:rsidP="00255462">
      <w:pPr>
        <w:jc w:val="both"/>
        <w:rPr>
          <w:b/>
          <w:bCs/>
          <w:color w:val="000000"/>
        </w:rPr>
      </w:pPr>
    </w:p>
    <w:p w14:paraId="01013B6D" w14:textId="77777777" w:rsidR="00255462" w:rsidRDefault="00255462" w:rsidP="00255462">
      <w:pPr>
        <w:rPr>
          <w:b/>
          <w:color w:val="000000"/>
        </w:rPr>
      </w:pPr>
      <w:r>
        <w:rPr>
          <w:b/>
          <w:color w:val="000000"/>
        </w:rPr>
        <w:t>A RESOLUTION CALLING A CONDEMNATION HEARING ON THE RESIDENTIAL STRUCTURE SITUATED AT 1205 MILES ST,</w:t>
      </w:r>
      <w:r>
        <w:rPr>
          <w:b/>
          <w:color w:val="FF0000"/>
        </w:rPr>
        <w:t xml:space="preserve"> </w:t>
      </w:r>
      <w:r>
        <w:rPr>
          <w:b/>
          <w:color w:val="000000"/>
        </w:rPr>
        <w:t>EASTERNMOST 48 1/2' X 60' OF LOT 7 BLOCK 33 HONDURAS ADDITION., FOR TUESDAY, APRIL 23, 2024, AT 5:30 P.M. AND ADDRESSING OTHER MATTERS RELATIVE THERETO.</w:t>
      </w:r>
    </w:p>
    <w:p w14:paraId="27517DFF" w14:textId="77777777" w:rsidR="00255462" w:rsidRDefault="00255462" w:rsidP="00255462">
      <w:pPr>
        <w:ind w:firstLine="720"/>
        <w:jc w:val="both"/>
        <w:rPr>
          <w:b/>
          <w:color w:val="000000"/>
        </w:rPr>
      </w:pPr>
    </w:p>
    <w:p w14:paraId="7C5B585B" w14:textId="77777777" w:rsidR="00255462" w:rsidRDefault="00255462" w:rsidP="00255462">
      <w:pPr>
        <w:ind w:firstLine="720"/>
        <w:jc w:val="both"/>
        <w:rPr>
          <w:color w:val="000000"/>
        </w:rPr>
      </w:pPr>
      <w:r>
        <w:rPr>
          <w:b/>
          <w:color w:val="000000"/>
        </w:rPr>
        <w:t>WHEREAS</w:t>
      </w:r>
      <w:r>
        <w:rPr>
          <w:color w:val="000000"/>
        </w:rPr>
        <w:t>, on February 27, 2024, the Department of Planning and Zoning was notified of extensive violations to the Terrebonne Parish Nuisance Abatement Ordinance occurring at 1205 MILES ST; and</w:t>
      </w:r>
    </w:p>
    <w:p w14:paraId="575993A8" w14:textId="77777777" w:rsidR="00255462" w:rsidRDefault="00255462" w:rsidP="00255462">
      <w:pPr>
        <w:ind w:firstLine="720"/>
        <w:jc w:val="both"/>
        <w:rPr>
          <w:color w:val="000000"/>
        </w:rPr>
      </w:pPr>
    </w:p>
    <w:p w14:paraId="2282682E"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February 28, 2024, it was found that the structure located at 1205 MILES ST was, in fact, in such condition that it has been formally declared a dilapidated and dangerous structure, as defined under Section 14-26 of the Terrebonne Parish Code of Ordinances and, therefore, constitutes a nuisance; and</w:t>
      </w:r>
    </w:p>
    <w:p w14:paraId="7FE35F82" w14:textId="77777777" w:rsidR="00255462" w:rsidRDefault="00255462" w:rsidP="00255462">
      <w:pPr>
        <w:ind w:firstLine="720"/>
        <w:jc w:val="both"/>
        <w:rPr>
          <w:color w:val="000000"/>
        </w:rPr>
      </w:pPr>
    </w:p>
    <w:p w14:paraId="50D40446"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70B4C99E" w14:textId="77777777" w:rsidR="00255462" w:rsidRDefault="00255462" w:rsidP="00255462">
      <w:pPr>
        <w:ind w:firstLine="720"/>
        <w:jc w:val="both"/>
        <w:rPr>
          <w:color w:val="000000"/>
        </w:rPr>
      </w:pPr>
    </w:p>
    <w:p w14:paraId="62A7AA95"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March 15, 2024, no work to remedy the violations has occurred.</w:t>
      </w:r>
    </w:p>
    <w:p w14:paraId="5547FD74" w14:textId="77777777" w:rsidR="00255462" w:rsidRDefault="00255462" w:rsidP="00255462">
      <w:pPr>
        <w:ind w:firstLine="720"/>
        <w:jc w:val="both"/>
        <w:rPr>
          <w:color w:val="000000"/>
        </w:rPr>
      </w:pPr>
    </w:p>
    <w:p w14:paraId="45D3377D"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1205 MILES ST be called for Tuesday, April 23, 2024, at 5:30 p. m.; and</w:t>
      </w:r>
    </w:p>
    <w:p w14:paraId="530482E9" w14:textId="77777777" w:rsidR="00255462" w:rsidRDefault="00255462" w:rsidP="00255462">
      <w:pPr>
        <w:ind w:firstLine="720"/>
        <w:jc w:val="both"/>
        <w:rPr>
          <w:color w:val="000000"/>
        </w:rPr>
      </w:pPr>
    </w:p>
    <w:p w14:paraId="6F1F0FF0"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15B36E97" w14:textId="77777777" w:rsidR="00255462" w:rsidRDefault="00255462" w:rsidP="00255462">
      <w:pPr>
        <w:ind w:firstLine="720"/>
        <w:jc w:val="both"/>
        <w:rPr>
          <w:color w:val="000000"/>
        </w:rPr>
      </w:pPr>
    </w:p>
    <w:p w14:paraId="1FA648D6"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4944F323" w14:textId="77777777" w:rsidR="00255462" w:rsidRDefault="00255462" w:rsidP="00255462">
      <w:pPr>
        <w:ind w:firstLine="720"/>
        <w:jc w:val="both"/>
        <w:rPr>
          <w:bCs/>
        </w:rPr>
      </w:pPr>
    </w:p>
    <w:p w14:paraId="753064CC" w14:textId="77777777" w:rsidR="00255462" w:rsidRDefault="00255462" w:rsidP="00255462">
      <w:pPr>
        <w:widowControl w:val="0"/>
        <w:jc w:val="both"/>
      </w:pPr>
      <w:r>
        <w:rPr>
          <w:b/>
          <w:bCs/>
        </w:rPr>
        <w:t>THERE WAS RECORDED:</w:t>
      </w:r>
    </w:p>
    <w:p w14:paraId="5C97D334" w14:textId="77777777" w:rsidR="00255462" w:rsidRDefault="00255462" w:rsidP="00255462">
      <w:pPr>
        <w:widowControl w:val="0"/>
        <w:jc w:val="both"/>
      </w:pPr>
      <w:r>
        <w:t xml:space="preserve">YEAS: D. Babin, K. Chauvin, S. Trosclair, B. Pledger, C. Harding, C. Voisin, Jr., J. Amedée C. K. Champagne, and C. Hamner.  </w:t>
      </w:r>
    </w:p>
    <w:p w14:paraId="478E5DB6" w14:textId="77777777" w:rsidR="00255462" w:rsidRDefault="00255462" w:rsidP="00255462">
      <w:pPr>
        <w:widowControl w:val="0"/>
        <w:jc w:val="both"/>
      </w:pPr>
      <w:r>
        <w:t>NAYS: None.</w:t>
      </w:r>
    </w:p>
    <w:p w14:paraId="3BADF791" w14:textId="77777777" w:rsidR="00255462" w:rsidRDefault="00255462" w:rsidP="00255462">
      <w:pPr>
        <w:widowControl w:val="0"/>
        <w:jc w:val="both"/>
      </w:pPr>
      <w:r>
        <w:t>NOT VOTING: None.</w:t>
      </w:r>
    </w:p>
    <w:p w14:paraId="1BFF5776" w14:textId="77777777" w:rsidR="00255462" w:rsidRDefault="00255462" w:rsidP="00255462">
      <w:pPr>
        <w:widowControl w:val="0"/>
        <w:jc w:val="both"/>
      </w:pPr>
      <w:r>
        <w:t>ABSTAINING: None.</w:t>
      </w:r>
    </w:p>
    <w:p w14:paraId="2DCAFEEB" w14:textId="77777777" w:rsidR="00255462" w:rsidRDefault="00255462" w:rsidP="00255462">
      <w:pPr>
        <w:widowControl w:val="0"/>
        <w:jc w:val="both"/>
      </w:pPr>
      <w:r>
        <w:t>ABSENT: None.</w:t>
      </w:r>
    </w:p>
    <w:p w14:paraId="5FA247EC"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6FAE1EAB" w14:textId="77777777" w:rsidR="00255462" w:rsidRDefault="00255462" w:rsidP="00255462">
      <w:pPr>
        <w:widowControl w:val="0"/>
        <w:jc w:val="both"/>
      </w:pPr>
    </w:p>
    <w:p w14:paraId="05DB8295" w14:textId="77777777" w:rsidR="00255462" w:rsidRDefault="00255462" w:rsidP="00255462">
      <w:pPr>
        <w:widowControl w:val="0"/>
        <w:ind w:left="2880" w:firstLine="720"/>
        <w:jc w:val="both"/>
      </w:pPr>
      <w:r>
        <w:t>************</w:t>
      </w:r>
    </w:p>
    <w:p w14:paraId="512D365D" w14:textId="77777777" w:rsidR="00255462" w:rsidRDefault="00255462" w:rsidP="00255462">
      <w:pPr>
        <w:jc w:val="both"/>
      </w:pPr>
    </w:p>
    <w:p w14:paraId="4E8B7C61" w14:textId="77777777" w:rsidR="00255462" w:rsidRDefault="00255462" w:rsidP="00255462">
      <w:pPr>
        <w:jc w:val="both"/>
        <w:rPr>
          <w:rFonts w:eastAsia="Open Sans"/>
        </w:rPr>
      </w:pPr>
      <w:r>
        <w:t>OFFERED BY:</w:t>
      </w:r>
      <w:r>
        <w:tab/>
        <w:t>MR. B. PLEDGER</w:t>
      </w:r>
    </w:p>
    <w:p w14:paraId="582F72F9" w14:textId="77777777" w:rsidR="00255462" w:rsidRDefault="00255462" w:rsidP="00255462">
      <w:pPr>
        <w:jc w:val="both"/>
      </w:pPr>
      <w:r>
        <w:t>SECONDED BY:</w:t>
      </w:r>
      <w:r>
        <w:tab/>
        <w:t>MR. C. HAMNER</w:t>
      </w:r>
    </w:p>
    <w:p w14:paraId="2F5A9D37" w14:textId="77777777" w:rsidR="00255462" w:rsidRDefault="00255462" w:rsidP="00255462">
      <w:pPr>
        <w:ind w:firstLine="720"/>
        <w:jc w:val="both"/>
        <w:rPr>
          <w:color w:val="000000"/>
        </w:rPr>
      </w:pPr>
    </w:p>
    <w:p w14:paraId="424E09E4" w14:textId="77777777" w:rsidR="00255462" w:rsidRDefault="00255462" w:rsidP="00255462">
      <w:pPr>
        <w:ind w:firstLine="720"/>
        <w:jc w:val="both"/>
        <w:rPr>
          <w:b/>
          <w:bCs/>
          <w:color w:val="000000"/>
        </w:rPr>
      </w:pPr>
      <w:r>
        <w:rPr>
          <w:color w:val="000000"/>
        </w:rPr>
        <w:tab/>
      </w:r>
      <w:r>
        <w:rPr>
          <w:color w:val="000000"/>
        </w:rPr>
        <w:tab/>
        <w:t xml:space="preserve">        </w:t>
      </w:r>
      <w:r>
        <w:rPr>
          <w:b/>
          <w:bCs/>
          <w:color w:val="000000"/>
        </w:rPr>
        <w:t>RESOLUTION NO. 24-166</w:t>
      </w:r>
    </w:p>
    <w:p w14:paraId="46DE5189" w14:textId="77777777" w:rsidR="00255462" w:rsidRDefault="00255462" w:rsidP="00255462">
      <w:pPr>
        <w:jc w:val="both"/>
        <w:rPr>
          <w:b/>
          <w:bCs/>
          <w:color w:val="000000"/>
        </w:rPr>
      </w:pPr>
    </w:p>
    <w:p w14:paraId="59EAC936" w14:textId="77777777" w:rsidR="00255462" w:rsidRDefault="00255462" w:rsidP="00255462">
      <w:pPr>
        <w:rPr>
          <w:b/>
          <w:color w:val="000000"/>
        </w:rPr>
      </w:pPr>
      <w:r>
        <w:rPr>
          <w:b/>
          <w:color w:val="000000"/>
        </w:rPr>
        <w:t>A RESOLUTION CALLING A CONDEMNATION HEARING ON THE RESIDENTIAL STRUCTURE SITUATED AT 210 ACKLEN AV,</w:t>
      </w:r>
      <w:r>
        <w:rPr>
          <w:b/>
          <w:color w:val="FF0000"/>
        </w:rPr>
        <w:t xml:space="preserve"> </w:t>
      </w:r>
      <w:r>
        <w:rPr>
          <w:b/>
          <w:color w:val="000000"/>
        </w:rPr>
        <w:t>REVISED LOT 24 BLOCK A MECHANICVILLE, FOR TUESDAY, APRIL 23, 2024, AT 5:30 P.M. AND ADDRESSING OTHER MATTERS RELATIVE THERETO.</w:t>
      </w:r>
    </w:p>
    <w:p w14:paraId="1F3611A8" w14:textId="77777777" w:rsidR="00255462" w:rsidRDefault="00255462" w:rsidP="00255462">
      <w:pPr>
        <w:jc w:val="both"/>
        <w:rPr>
          <w:b/>
          <w:color w:val="000000"/>
        </w:rPr>
      </w:pPr>
    </w:p>
    <w:p w14:paraId="7850293A" w14:textId="77777777" w:rsidR="00255462" w:rsidRDefault="00255462" w:rsidP="00255462">
      <w:pPr>
        <w:ind w:firstLine="720"/>
        <w:jc w:val="both"/>
        <w:rPr>
          <w:color w:val="000000"/>
        </w:rPr>
      </w:pPr>
      <w:r>
        <w:rPr>
          <w:b/>
          <w:color w:val="000000"/>
        </w:rPr>
        <w:t>WHEREAS</w:t>
      </w:r>
      <w:r>
        <w:rPr>
          <w:color w:val="000000"/>
        </w:rPr>
        <w:t>, on May 31, 2023, the Department of Planning and Zoning was notified of extensive violations to the Terrebonne Parish Nuisance Abatement Ordinance occurring at 210 ACKLEN AV; and</w:t>
      </w:r>
    </w:p>
    <w:p w14:paraId="364A960C" w14:textId="77777777" w:rsidR="00255462" w:rsidRDefault="00255462" w:rsidP="00255462">
      <w:pPr>
        <w:jc w:val="both"/>
        <w:rPr>
          <w:color w:val="000000"/>
        </w:rPr>
      </w:pPr>
    </w:p>
    <w:p w14:paraId="666B2D7D"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June 01, 2023, it was found that the structure located at 210 ACKLEN AV was, in fact, in such condition that it has been formally declared a dilapidated and dangerous structure, as defined under Section 14-26 of the Terrebonne Parish Code of Ordinances and, therefore, constitutes a nuisance; and</w:t>
      </w:r>
    </w:p>
    <w:p w14:paraId="38BCFA2A" w14:textId="77777777" w:rsidR="00255462" w:rsidRDefault="00255462" w:rsidP="00255462">
      <w:pPr>
        <w:jc w:val="both"/>
        <w:rPr>
          <w:color w:val="000000"/>
        </w:rPr>
      </w:pPr>
    </w:p>
    <w:p w14:paraId="44D5EA5C"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5D8CA1BD" w14:textId="77777777" w:rsidR="00255462" w:rsidRDefault="00255462" w:rsidP="00255462">
      <w:pPr>
        <w:jc w:val="both"/>
        <w:rPr>
          <w:color w:val="000000"/>
        </w:rPr>
      </w:pPr>
    </w:p>
    <w:p w14:paraId="7725B316"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January 25, 2024, no work to remedy the violations has occurred.</w:t>
      </w:r>
    </w:p>
    <w:p w14:paraId="7C54549D" w14:textId="77777777" w:rsidR="00255462" w:rsidRDefault="00255462" w:rsidP="00255462">
      <w:pPr>
        <w:jc w:val="both"/>
        <w:rPr>
          <w:color w:val="000000"/>
        </w:rPr>
      </w:pPr>
    </w:p>
    <w:p w14:paraId="4A3F1487"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210 ACKLEN AV be called for Tuesday, April 23, 2024, at 5:30 p. m.; and</w:t>
      </w:r>
    </w:p>
    <w:p w14:paraId="710364DE" w14:textId="77777777" w:rsidR="00255462" w:rsidRDefault="00255462" w:rsidP="00255462">
      <w:pPr>
        <w:jc w:val="both"/>
        <w:rPr>
          <w:color w:val="000000"/>
        </w:rPr>
      </w:pPr>
    </w:p>
    <w:p w14:paraId="2A419315" w14:textId="77777777" w:rsidR="00255462" w:rsidRDefault="00255462" w:rsidP="00255462">
      <w:pPr>
        <w:ind w:firstLine="720"/>
        <w:jc w:val="both"/>
        <w:rPr>
          <w:color w:val="000000"/>
        </w:rPr>
      </w:pPr>
      <w:r>
        <w:rPr>
          <w:b/>
          <w:color w:val="000000"/>
        </w:rPr>
        <w:lastRenderedPageBreak/>
        <w:t>BE IT FURTHER RESOLVED</w:t>
      </w:r>
      <w:r>
        <w:rPr>
          <w:color w:val="000000"/>
        </w:rPr>
        <w:t xml:space="preserve"> that the appropriate notice be sent to the property owner(s) requiring him/her to show just cause at the hearing as to why the structure should not be condemned; and</w:t>
      </w:r>
    </w:p>
    <w:p w14:paraId="30B45EFA" w14:textId="77777777" w:rsidR="00255462" w:rsidRDefault="00255462" w:rsidP="00255462">
      <w:pPr>
        <w:jc w:val="both"/>
        <w:rPr>
          <w:color w:val="000000"/>
        </w:rPr>
      </w:pPr>
    </w:p>
    <w:p w14:paraId="12AC6834"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7B263C06" w14:textId="77777777" w:rsidR="00255462" w:rsidRDefault="00255462" w:rsidP="00255462">
      <w:pPr>
        <w:jc w:val="both"/>
        <w:rPr>
          <w:bCs/>
        </w:rPr>
      </w:pPr>
    </w:p>
    <w:p w14:paraId="04D9A7AC" w14:textId="77777777" w:rsidR="00255462" w:rsidRDefault="00255462" w:rsidP="00255462">
      <w:pPr>
        <w:widowControl w:val="0"/>
        <w:jc w:val="both"/>
      </w:pPr>
      <w:r>
        <w:rPr>
          <w:b/>
          <w:bCs/>
        </w:rPr>
        <w:t>THERE WAS RECORDED:</w:t>
      </w:r>
    </w:p>
    <w:p w14:paraId="2D021DC5" w14:textId="77777777" w:rsidR="00255462" w:rsidRDefault="00255462" w:rsidP="00255462">
      <w:pPr>
        <w:widowControl w:val="0"/>
        <w:jc w:val="both"/>
      </w:pPr>
      <w:r>
        <w:t xml:space="preserve">YEAS: D. Babin, K. Chauvin, S. Trosclair, B. Pledger, C. Harding, C. Voisin, Jr., J. Amedée C. K. Champagne, and C. Hamner.  </w:t>
      </w:r>
    </w:p>
    <w:p w14:paraId="453CCF74" w14:textId="77777777" w:rsidR="00255462" w:rsidRDefault="00255462" w:rsidP="00255462">
      <w:pPr>
        <w:widowControl w:val="0"/>
        <w:jc w:val="both"/>
      </w:pPr>
      <w:r>
        <w:t>NAYS: None.</w:t>
      </w:r>
    </w:p>
    <w:p w14:paraId="48EF7A85" w14:textId="77777777" w:rsidR="00255462" w:rsidRDefault="00255462" w:rsidP="00255462">
      <w:pPr>
        <w:widowControl w:val="0"/>
        <w:jc w:val="both"/>
      </w:pPr>
      <w:r>
        <w:t>NOT VOTING: None.</w:t>
      </w:r>
    </w:p>
    <w:p w14:paraId="263C10F1" w14:textId="77777777" w:rsidR="00255462" w:rsidRDefault="00255462" w:rsidP="00255462">
      <w:pPr>
        <w:widowControl w:val="0"/>
        <w:jc w:val="both"/>
      </w:pPr>
      <w:r>
        <w:t>ABSTAINING: None.</w:t>
      </w:r>
    </w:p>
    <w:p w14:paraId="6962B21C" w14:textId="77777777" w:rsidR="00255462" w:rsidRDefault="00255462" w:rsidP="00255462">
      <w:pPr>
        <w:widowControl w:val="0"/>
        <w:jc w:val="both"/>
      </w:pPr>
      <w:r>
        <w:t>ABSENT: None.</w:t>
      </w:r>
    </w:p>
    <w:p w14:paraId="0A57BDBB"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63167570" w14:textId="77777777" w:rsidR="00255462" w:rsidRDefault="00255462" w:rsidP="00255462">
      <w:pPr>
        <w:widowControl w:val="0"/>
        <w:jc w:val="both"/>
      </w:pPr>
    </w:p>
    <w:p w14:paraId="6FA446F7" w14:textId="77777777" w:rsidR="00255462" w:rsidRDefault="00255462" w:rsidP="00255462">
      <w:pPr>
        <w:widowControl w:val="0"/>
        <w:ind w:left="2880" w:firstLine="720"/>
        <w:jc w:val="both"/>
      </w:pPr>
      <w:r>
        <w:t>************</w:t>
      </w:r>
    </w:p>
    <w:p w14:paraId="0C43668C" w14:textId="77777777" w:rsidR="00255462" w:rsidRDefault="00255462" w:rsidP="00255462">
      <w:pPr>
        <w:jc w:val="both"/>
      </w:pPr>
    </w:p>
    <w:p w14:paraId="10C1C33B" w14:textId="77777777" w:rsidR="00255462" w:rsidRDefault="00255462" w:rsidP="00255462">
      <w:pPr>
        <w:jc w:val="both"/>
      </w:pPr>
      <w:r>
        <w:t>OFFERED BY:</w:t>
      </w:r>
      <w:r>
        <w:tab/>
        <w:t>MR. B. PLEDGER</w:t>
      </w:r>
    </w:p>
    <w:p w14:paraId="746B7503" w14:textId="77777777" w:rsidR="00255462" w:rsidRDefault="00255462" w:rsidP="00255462">
      <w:pPr>
        <w:jc w:val="both"/>
      </w:pPr>
      <w:r>
        <w:t>SECONDED BY:</w:t>
      </w:r>
      <w:r>
        <w:tab/>
        <w:t>MR. C. HAMNER</w:t>
      </w:r>
    </w:p>
    <w:p w14:paraId="5974F856" w14:textId="77777777" w:rsidR="00255462" w:rsidRDefault="00255462" w:rsidP="00255462">
      <w:pPr>
        <w:ind w:firstLine="720"/>
        <w:jc w:val="both"/>
        <w:rPr>
          <w:color w:val="000000"/>
        </w:rPr>
      </w:pPr>
    </w:p>
    <w:p w14:paraId="7767EC02"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24-167</w:t>
      </w:r>
    </w:p>
    <w:p w14:paraId="68D5F0BA" w14:textId="77777777" w:rsidR="00255462" w:rsidRDefault="00255462" w:rsidP="00255462">
      <w:pPr>
        <w:jc w:val="both"/>
        <w:rPr>
          <w:b/>
          <w:bCs/>
          <w:color w:val="000000"/>
        </w:rPr>
      </w:pPr>
    </w:p>
    <w:p w14:paraId="7280EDE7" w14:textId="77777777" w:rsidR="00255462" w:rsidRDefault="00255462" w:rsidP="00255462">
      <w:pPr>
        <w:rPr>
          <w:b/>
          <w:color w:val="000000"/>
        </w:rPr>
      </w:pPr>
      <w:r>
        <w:rPr>
          <w:b/>
          <w:color w:val="000000"/>
        </w:rPr>
        <w:t>A RESOLUTION CALLING A CONDEMNATION HEARING ON THE RESIDENTIAL ACCESSORY STRUCTURE SITUATED AT 107 LIRETTE ST,</w:t>
      </w:r>
      <w:r>
        <w:rPr>
          <w:b/>
          <w:color w:val="FF0000"/>
        </w:rPr>
        <w:t xml:space="preserve"> </w:t>
      </w:r>
      <w:r>
        <w:rPr>
          <w:b/>
          <w:color w:val="000000"/>
        </w:rPr>
        <w:t>LOT 121.07 X 130' ON WEST SIDE LIRETTE STREET. S/2 OF LOT 6 BLOCK 1 (BAYOU BLACK HEIGHTS) LOT 163.57 X 61.42 IN REAR OF ABOVE. LOT 121.30 Z 232.1 X 89.92 X 313.24 IN REAR OF ABOVE., FOR TUESDAY, APRIL 23, 2024, AT 5:30 P.M. AND ADDRESSING OTHER MATTERS RELATIVE THERETO.</w:t>
      </w:r>
    </w:p>
    <w:p w14:paraId="5733AB0E" w14:textId="77777777" w:rsidR="00255462" w:rsidRDefault="00255462" w:rsidP="00255462">
      <w:pPr>
        <w:jc w:val="both"/>
        <w:rPr>
          <w:b/>
          <w:color w:val="000000"/>
        </w:rPr>
      </w:pPr>
    </w:p>
    <w:p w14:paraId="743626E7" w14:textId="77777777" w:rsidR="00255462" w:rsidRDefault="00255462" w:rsidP="00255462">
      <w:pPr>
        <w:ind w:firstLine="720"/>
        <w:jc w:val="both"/>
        <w:rPr>
          <w:color w:val="000000"/>
        </w:rPr>
      </w:pPr>
      <w:r>
        <w:rPr>
          <w:b/>
          <w:color w:val="000000"/>
        </w:rPr>
        <w:t>WHEREAS</w:t>
      </w:r>
      <w:r>
        <w:rPr>
          <w:color w:val="000000"/>
        </w:rPr>
        <w:t>, on August 23, 2023, the Department of Planning and Zoning was notified of extensive violations to the Terrebonne Parish Nuisance Abatement Ordinance occurring at 107 LIRETTE ST; and</w:t>
      </w:r>
    </w:p>
    <w:p w14:paraId="5C7F5E8F" w14:textId="77777777" w:rsidR="00255462" w:rsidRDefault="00255462" w:rsidP="00255462">
      <w:pPr>
        <w:jc w:val="both"/>
        <w:rPr>
          <w:color w:val="000000"/>
        </w:rPr>
      </w:pPr>
    </w:p>
    <w:p w14:paraId="1D5B6A7E"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August 24, 2023, it was found that the structure located at 107 LIRETTE ST was, in fact, in such condition that it has been formally declared a dilapidated and dangerous structure, as defined under Section 14-26 of the Terrebonne Parish Code of Ordinances and, therefore, constitutes a nuisance; and</w:t>
      </w:r>
    </w:p>
    <w:p w14:paraId="571135BE" w14:textId="77777777" w:rsidR="00255462" w:rsidRDefault="00255462" w:rsidP="00255462">
      <w:pPr>
        <w:jc w:val="both"/>
        <w:rPr>
          <w:color w:val="000000"/>
        </w:rPr>
      </w:pPr>
    </w:p>
    <w:p w14:paraId="4A47AF49"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3B1C67A0" w14:textId="77777777" w:rsidR="00255462" w:rsidRDefault="00255462" w:rsidP="00255462">
      <w:pPr>
        <w:jc w:val="both"/>
        <w:rPr>
          <w:color w:val="000000"/>
        </w:rPr>
      </w:pPr>
    </w:p>
    <w:p w14:paraId="4BC03260"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06, 2024, no work to remedy the violations has occurred.</w:t>
      </w:r>
    </w:p>
    <w:p w14:paraId="27597122" w14:textId="77777777" w:rsidR="00255462" w:rsidRDefault="00255462" w:rsidP="00255462">
      <w:pPr>
        <w:jc w:val="both"/>
        <w:rPr>
          <w:color w:val="000000"/>
        </w:rPr>
      </w:pPr>
    </w:p>
    <w:p w14:paraId="2D55DA2D"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Accessory Structure located at 107 LIRETTE ST be called for Tuesday, April 23, 2024, at 5:30 p. m.; and</w:t>
      </w:r>
    </w:p>
    <w:p w14:paraId="519FCC5C" w14:textId="77777777" w:rsidR="00255462" w:rsidRDefault="00255462" w:rsidP="00255462">
      <w:pPr>
        <w:jc w:val="both"/>
        <w:rPr>
          <w:color w:val="000000"/>
        </w:rPr>
      </w:pPr>
    </w:p>
    <w:p w14:paraId="7A6FC15B"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2C59BB64" w14:textId="77777777" w:rsidR="00255462" w:rsidRDefault="00255462" w:rsidP="00255462">
      <w:pPr>
        <w:jc w:val="both"/>
        <w:rPr>
          <w:color w:val="000000"/>
        </w:rPr>
      </w:pPr>
    </w:p>
    <w:p w14:paraId="0976C492"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2C5FD554" w14:textId="77777777" w:rsidR="00255462" w:rsidRDefault="00255462" w:rsidP="00255462">
      <w:pPr>
        <w:jc w:val="both"/>
        <w:rPr>
          <w:bCs/>
        </w:rPr>
      </w:pPr>
    </w:p>
    <w:p w14:paraId="7387CB82" w14:textId="77777777" w:rsidR="00255462" w:rsidRDefault="00255462" w:rsidP="00255462">
      <w:pPr>
        <w:widowControl w:val="0"/>
        <w:jc w:val="both"/>
      </w:pPr>
      <w:r>
        <w:rPr>
          <w:b/>
          <w:bCs/>
        </w:rPr>
        <w:lastRenderedPageBreak/>
        <w:t>THERE WAS RECORDED:</w:t>
      </w:r>
    </w:p>
    <w:p w14:paraId="3B972BD2" w14:textId="77777777" w:rsidR="00255462" w:rsidRDefault="00255462" w:rsidP="00255462">
      <w:pPr>
        <w:widowControl w:val="0"/>
        <w:jc w:val="both"/>
      </w:pPr>
      <w:r>
        <w:t xml:space="preserve">YEAS: D. Babin, K. Chauvin, S. Trosclair, B. Pledger, C. Harding, C. Voisin, Jr., J. Amedée C. K. Champagne, and C. Hamner.  </w:t>
      </w:r>
    </w:p>
    <w:p w14:paraId="3178D8DA" w14:textId="77777777" w:rsidR="00255462" w:rsidRDefault="00255462" w:rsidP="00255462">
      <w:pPr>
        <w:widowControl w:val="0"/>
        <w:jc w:val="both"/>
      </w:pPr>
      <w:r>
        <w:t>NAYS: None.</w:t>
      </w:r>
    </w:p>
    <w:p w14:paraId="0423FA91" w14:textId="77777777" w:rsidR="00255462" w:rsidRDefault="00255462" w:rsidP="00255462">
      <w:pPr>
        <w:widowControl w:val="0"/>
        <w:jc w:val="both"/>
      </w:pPr>
      <w:r>
        <w:t>NOT VOTING: None.</w:t>
      </w:r>
    </w:p>
    <w:p w14:paraId="73503835" w14:textId="77777777" w:rsidR="00255462" w:rsidRDefault="00255462" w:rsidP="00255462">
      <w:pPr>
        <w:widowControl w:val="0"/>
        <w:jc w:val="both"/>
      </w:pPr>
      <w:r>
        <w:t>ABSTAINING: None.</w:t>
      </w:r>
    </w:p>
    <w:p w14:paraId="6789378C" w14:textId="77777777" w:rsidR="00255462" w:rsidRDefault="00255462" w:rsidP="00255462">
      <w:pPr>
        <w:widowControl w:val="0"/>
        <w:jc w:val="both"/>
      </w:pPr>
      <w:r>
        <w:t>ABSENT: None.</w:t>
      </w:r>
    </w:p>
    <w:p w14:paraId="1624DE16"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1F68BEDF" w14:textId="77777777" w:rsidR="00255462" w:rsidRDefault="00255462" w:rsidP="00255462">
      <w:pPr>
        <w:widowControl w:val="0"/>
        <w:jc w:val="both"/>
      </w:pPr>
    </w:p>
    <w:p w14:paraId="106F326D" w14:textId="77777777" w:rsidR="00255462" w:rsidRDefault="00255462" w:rsidP="00255462">
      <w:pPr>
        <w:widowControl w:val="0"/>
        <w:ind w:left="2880" w:firstLine="720"/>
        <w:jc w:val="both"/>
      </w:pPr>
      <w:r>
        <w:t>************</w:t>
      </w:r>
    </w:p>
    <w:p w14:paraId="14EE4908" w14:textId="77777777" w:rsidR="00255462" w:rsidRDefault="00255462" w:rsidP="00255462">
      <w:pPr>
        <w:jc w:val="both"/>
      </w:pPr>
    </w:p>
    <w:p w14:paraId="302F2718" w14:textId="77777777" w:rsidR="00325662" w:rsidRDefault="00325662" w:rsidP="00255462">
      <w:pPr>
        <w:jc w:val="both"/>
      </w:pPr>
    </w:p>
    <w:p w14:paraId="4CB9A195" w14:textId="77777777" w:rsidR="00325662" w:rsidRDefault="00325662" w:rsidP="00255462">
      <w:pPr>
        <w:jc w:val="both"/>
      </w:pPr>
    </w:p>
    <w:p w14:paraId="17694799" w14:textId="77777777" w:rsidR="00325662" w:rsidRDefault="00325662" w:rsidP="00255462">
      <w:pPr>
        <w:jc w:val="both"/>
      </w:pPr>
    </w:p>
    <w:p w14:paraId="14746BAF" w14:textId="77777777" w:rsidR="00255462" w:rsidRDefault="00255462" w:rsidP="00255462">
      <w:pPr>
        <w:jc w:val="both"/>
        <w:rPr>
          <w:rFonts w:eastAsia="Open Sans"/>
        </w:rPr>
      </w:pPr>
      <w:r>
        <w:t>OFFERED BY:</w:t>
      </w:r>
      <w:r>
        <w:tab/>
        <w:t>MR. B. PLEDGER</w:t>
      </w:r>
    </w:p>
    <w:p w14:paraId="5153DFC1" w14:textId="77777777" w:rsidR="00255462" w:rsidRDefault="00255462" w:rsidP="00255462">
      <w:pPr>
        <w:jc w:val="both"/>
      </w:pPr>
      <w:r>
        <w:t>SECONDED BY:</w:t>
      </w:r>
      <w:r>
        <w:tab/>
        <w:t>MR. C. HAMNER</w:t>
      </w:r>
    </w:p>
    <w:p w14:paraId="19BBDE62" w14:textId="77777777" w:rsidR="00255462" w:rsidRDefault="00255462" w:rsidP="00255462">
      <w:pPr>
        <w:ind w:firstLine="720"/>
        <w:jc w:val="both"/>
        <w:rPr>
          <w:color w:val="000000"/>
        </w:rPr>
      </w:pPr>
    </w:p>
    <w:p w14:paraId="574F2553" w14:textId="77777777" w:rsidR="00255462" w:rsidRDefault="00255462" w:rsidP="00255462">
      <w:pPr>
        <w:ind w:firstLine="720"/>
        <w:jc w:val="both"/>
        <w:rPr>
          <w:b/>
          <w:bCs/>
          <w:color w:val="000000"/>
        </w:rPr>
      </w:pPr>
      <w:r>
        <w:rPr>
          <w:color w:val="000000"/>
        </w:rPr>
        <w:tab/>
      </w:r>
      <w:r>
        <w:rPr>
          <w:color w:val="000000"/>
        </w:rPr>
        <w:tab/>
      </w:r>
      <w:r>
        <w:rPr>
          <w:color w:val="000000"/>
        </w:rPr>
        <w:tab/>
        <w:t xml:space="preserve">     </w:t>
      </w:r>
      <w:r>
        <w:rPr>
          <w:b/>
          <w:bCs/>
          <w:color w:val="000000"/>
        </w:rPr>
        <w:t>RESOLUTION NO. 24-168</w:t>
      </w:r>
    </w:p>
    <w:p w14:paraId="1257C52F" w14:textId="77777777" w:rsidR="00255462" w:rsidRDefault="00255462" w:rsidP="00255462">
      <w:pPr>
        <w:jc w:val="both"/>
        <w:rPr>
          <w:b/>
          <w:bCs/>
          <w:color w:val="000000"/>
        </w:rPr>
      </w:pPr>
    </w:p>
    <w:p w14:paraId="4C34625B" w14:textId="77777777" w:rsidR="00255462" w:rsidRDefault="00255462" w:rsidP="00255462">
      <w:pPr>
        <w:rPr>
          <w:b/>
          <w:color w:val="000000"/>
        </w:rPr>
      </w:pPr>
      <w:r>
        <w:rPr>
          <w:b/>
          <w:color w:val="000000"/>
        </w:rPr>
        <w:t>A RESOLUTION CALLING A CONDEMNATION HEARING ON THE RESIDENTIAL STRUCTURE SITUATED AT 212 NAQUIN ST (APT 9),</w:t>
      </w:r>
      <w:r>
        <w:rPr>
          <w:b/>
          <w:color w:val="FF0000"/>
        </w:rPr>
        <w:t xml:space="preserve"> </w:t>
      </w:r>
      <w:r>
        <w:rPr>
          <w:b/>
          <w:color w:val="000000"/>
        </w:rPr>
        <w:t xml:space="preserve">LOTS 13 &amp; 14 BLOCK </w:t>
      </w:r>
      <w:proofErr w:type="gramStart"/>
      <w:r>
        <w:rPr>
          <w:b/>
          <w:color w:val="000000"/>
        </w:rPr>
        <w:t>A</w:t>
      </w:r>
      <w:proofErr w:type="gramEnd"/>
      <w:r>
        <w:rPr>
          <w:b/>
          <w:color w:val="000000"/>
        </w:rPr>
        <w:t xml:space="preserve"> ALSO LOTS 7 &amp; 8 REVISED MAP OF MENVILLE SUBD., FOR TUESDAY, APRIL 23, 2024, AT 5:30 P.M. AND ADDRESSING OTHER MATTERS RELATIVE THERETO.</w:t>
      </w:r>
    </w:p>
    <w:p w14:paraId="10AE2570" w14:textId="77777777" w:rsidR="00255462" w:rsidRDefault="00255462" w:rsidP="00255462">
      <w:pPr>
        <w:jc w:val="both"/>
        <w:rPr>
          <w:b/>
          <w:color w:val="000000"/>
        </w:rPr>
      </w:pPr>
    </w:p>
    <w:p w14:paraId="03DEEE24" w14:textId="77777777" w:rsidR="00255462" w:rsidRDefault="00255462" w:rsidP="00255462">
      <w:pPr>
        <w:ind w:firstLine="720"/>
        <w:jc w:val="both"/>
        <w:rPr>
          <w:color w:val="000000"/>
        </w:rPr>
      </w:pPr>
      <w:r>
        <w:rPr>
          <w:b/>
          <w:color w:val="000000"/>
        </w:rPr>
        <w:t>WHEREAS</w:t>
      </w:r>
      <w:r>
        <w:rPr>
          <w:color w:val="000000"/>
        </w:rPr>
        <w:t>, on August 09, 2023, the Department of Planning and Zoning was notified of extensive violations to the Terrebonne Parish Nuisance Abatement Ordinance occurring at 212 NAQUIN ST (APT 9); and</w:t>
      </w:r>
    </w:p>
    <w:p w14:paraId="1A629440" w14:textId="77777777" w:rsidR="00255462" w:rsidRDefault="00255462" w:rsidP="00255462">
      <w:pPr>
        <w:jc w:val="both"/>
        <w:rPr>
          <w:color w:val="000000"/>
        </w:rPr>
      </w:pPr>
    </w:p>
    <w:p w14:paraId="52DE256E"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August 09, 2023, it was found that the structure located at 212 NAQUIN ST (APT 9) was, in fact, in such condition that it has been formally declared a dilapidated and dangerous structure, as defined under Section 14-26 of the Terrebonne Parish Code of Ordinances and, therefore, constitutes a nuisance; and</w:t>
      </w:r>
    </w:p>
    <w:p w14:paraId="2F4EC00F" w14:textId="77777777" w:rsidR="00255462" w:rsidRDefault="00255462" w:rsidP="00255462">
      <w:pPr>
        <w:jc w:val="both"/>
        <w:rPr>
          <w:color w:val="000000"/>
        </w:rPr>
      </w:pPr>
    </w:p>
    <w:p w14:paraId="7B2AC3C8"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32A5C2AC" w14:textId="77777777" w:rsidR="00255462" w:rsidRDefault="00255462" w:rsidP="00255462">
      <w:pPr>
        <w:jc w:val="both"/>
        <w:rPr>
          <w:color w:val="000000"/>
        </w:rPr>
      </w:pPr>
    </w:p>
    <w:p w14:paraId="1C2A136F"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06, 2024, no work to remedy the violations has occurred.</w:t>
      </w:r>
    </w:p>
    <w:p w14:paraId="15383FBA" w14:textId="77777777" w:rsidR="00255462" w:rsidRDefault="00255462" w:rsidP="00255462">
      <w:pPr>
        <w:jc w:val="both"/>
        <w:rPr>
          <w:color w:val="000000"/>
        </w:rPr>
      </w:pPr>
    </w:p>
    <w:p w14:paraId="29F1711A"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212 NAQUIN ST (APT 9) be called for Tuesday, April 23, 2024, at 5:30 p. m.; and</w:t>
      </w:r>
    </w:p>
    <w:p w14:paraId="2E8CC491" w14:textId="77777777" w:rsidR="00255462" w:rsidRDefault="00255462" w:rsidP="00255462">
      <w:pPr>
        <w:jc w:val="both"/>
        <w:rPr>
          <w:color w:val="000000"/>
        </w:rPr>
      </w:pPr>
    </w:p>
    <w:p w14:paraId="695DCB82"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4E553C74" w14:textId="77777777" w:rsidR="00255462" w:rsidRDefault="00255462" w:rsidP="00255462">
      <w:pPr>
        <w:jc w:val="both"/>
        <w:rPr>
          <w:color w:val="000000"/>
        </w:rPr>
      </w:pPr>
    </w:p>
    <w:p w14:paraId="36FCFC24"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2261CE4B" w14:textId="77777777" w:rsidR="00255462" w:rsidRDefault="00255462" w:rsidP="00255462">
      <w:pPr>
        <w:jc w:val="both"/>
        <w:rPr>
          <w:bCs/>
        </w:rPr>
      </w:pPr>
    </w:p>
    <w:p w14:paraId="1D33C53A" w14:textId="77777777" w:rsidR="00255462" w:rsidRDefault="00255462" w:rsidP="00255462">
      <w:pPr>
        <w:widowControl w:val="0"/>
        <w:jc w:val="both"/>
      </w:pPr>
      <w:r>
        <w:rPr>
          <w:b/>
          <w:bCs/>
        </w:rPr>
        <w:t>THERE WAS RECORDED:</w:t>
      </w:r>
    </w:p>
    <w:p w14:paraId="6621FB77" w14:textId="77777777" w:rsidR="00255462" w:rsidRDefault="00255462" w:rsidP="00255462">
      <w:pPr>
        <w:widowControl w:val="0"/>
        <w:jc w:val="both"/>
      </w:pPr>
      <w:r>
        <w:t xml:space="preserve">YEAS: D. Babin, K. Chauvin, S. Trosclair, B. Pledger, C. Harding, C. Voisin, Jr., J. Amedée C. K. Champagne, and C. Hamner.  </w:t>
      </w:r>
    </w:p>
    <w:p w14:paraId="40B8E351" w14:textId="77777777" w:rsidR="00255462" w:rsidRDefault="00255462" w:rsidP="00255462">
      <w:pPr>
        <w:widowControl w:val="0"/>
        <w:jc w:val="both"/>
      </w:pPr>
      <w:r>
        <w:t>NAYS: None.</w:t>
      </w:r>
    </w:p>
    <w:p w14:paraId="0FF56129" w14:textId="77777777" w:rsidR="00255462" w:rsidRDefault="00255462" w:rsidP="00255462">
      <w:pPr>
        <w:widowControl w:val="0"/>
        <w:jc w:val="both"/>
      </w:pPr>
      <w:r>
        <w:t>NOT VOTING: None.</w:t>
      </w:r>
    </w:p>
    <w:p w14:paraId="539D275A" w14:textId="77777777" w:rsidR="00255462" w:rsidRDefault="00255462" w:rsidP="00255462">
      <w:pPr>
        <w:widowControl w:val="0"/>
        <w:jc w:val="both"/>
      </w:pPr>
      <w:r>
        <w:t>ABSTAINING: None.</w:t>
      </w:r>
    </w:p>
    <w:p w14:paraId="4EFB9025" w14:textId="77777777" w:rsidR="00255462" w:rsidRDefault="00255462" w:rsidP="00255462">
      <w:pPr>
        <w:widowControl w:val="0"/>
        <w:jc w:val="both"/>
      </w:pPr>
      <w:r>
        <w:t>ABSENT: None.</w:t>
      </w:r>
    </w:p>
    <w:p w14:paraId="23D5BD3A"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59C90F1E" w14:textId="77777777" w:rsidR="00255462" w:rsidRDefault="00255462" w:rsidP="00255462">
      <w:pPr>
        <w:widowControl w:val="0"/>
        <w:jc w:val="both"/>
      </w:pPr>
    </w:p>
    <w:p w14:paraId="1155E2D2" w14:textId="77777777" w:rsidR="00255462" w:rsidRDefault="00255462" w:rsidP="00255462">
      <w:pPr>
        <w:widowControl w:val="0"/>
        <w:ind w:left="2880" w:firstLine="720"/>
        <w:jc w:val="both"/>
      </w:pPr>
      <w:r>
        <w:lastRenderedPageBreak/>
        <w:t>************</w:t>
      </w:r>
    </w:p>
    <w:p w14:paraId="26EB3B80" w14:textId="77777777" w:rsidR="00255462" w:rsidRDefault="00255462" w:rsidP="00255462">
      <w:pPr>
        <w:jc w:val="both"/>
      </w:pPr>
    </w:p>
    <w:p w14:paraId="29567398" w14:textId="77777777" w:rsidR="00255462" w:rsidRDefault="00255462" w:rsidP="00255462">
      <w:pPr>
        <w:jc w:val="both"/>
        <w:rPr>
          <w:rFonts w:eastAsia="Open Sans"/>
        </w:rPr>
      </w:pPr>
      <w:r>
        <w:t>OFFERED BY:</w:t>
      </w:r>
      <w:r>
        <w:tab/>
        <w:t>MR. B. PLEDGER</w:t>
      </w:r>
    </w:p>
    <w:p w14:paraId="749D5CBE" w14:textId="77777777" w:rsidR="00255462" w:rsidRDefault="00255462" w:rsidP="00255462">
      <w:pPr>
        <w:jc w:val="both"/>
      </w:pPr>
      <w:r>
        <w:t>SECONDED BY:</w:t>
      </w:r>
      <w:r>
        <w:tab/>
        <w:t>MR. C. HAMNER</w:t>
      </w:r>
    </w:p>
    <w:p w14:paraId="53FBCCA6" w14:textId="77777777" w:rsidR="00255462" w:rsidRDefault="00255462" w:rsidP="00255462">
      <w:pPr>
        <w:ind w:firstLine="720"/>
        <w:jc w:val="both"/>
        <w:rPr>
          <w:color w:val="000000"/>
        </w:rPr>
      </w:pPr>
    </w:p>
    <w:p w14:paraId="7DE6DE3C"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24-169</w:t>
      </w:r>
    </w:p>
    <w:p w14:paraId="1CE88D26" w14:textId="77777777" w:rsidR="00255462" w:rsidRDefault="00255462" w:rsidP="00255462">
      <w:pPr>
        <w:ind w:firstLine="720"/>
        <w:jc w:val="both"/>
        <w:rPr>
          <w:b/>
          <w:bCs/>
          <w:color w:val="000000"/>
        </w:rPr>
      </w:pPr>
    </w:p>
    <w:p w14:paraId="207BAD45" w14:textId="77777777" w:rsidR="00255462" w:rsidRDefault="00255462" w:rsidP="00255462">
      <w:pPr>
        <w:rPr>
          <w:b/>
          <w:color w:val="000000"/>
        </w:rPr>
      </w:pPr>
      <w:r>
        <w:rPr>
          <w:b/>
          <w:color w:val="000000"/>
        </w:rPr>
        <w:t>A RESOLUTION CALLING A CONDEMNATION HEARING ON THE RESIDENTIAL STRUCTURE SITUATED AT 212 NAQUIN ST (APT 8),</w:t>
      </w:r>
      <w:r>
        <w:rPr>
          <w:b/>
          <w:color w:val="FF0000"/>
        </w:rPr>
        <w:t xml:space="preserve"> </w:t>
      </w:r>
      <w:r>
        <w:rPr>
          <w:b/>
          <w:color w:val="000000"/>
        </w:rPr>
        <w:t>LOTS 13 &amp; 14 BLOCK A NAQUIN STREET ALSO LOTS 7 &amp; 8 REVISED MAP OF MENVILLE SUBD., FOR TUESDAY, APRIL 23, 2024, AT 5:30 P.M. AND ADDRESSING OTHER MATTERS RELATIVE THERETO.</w:t>
      </w:r>
    </w:p>
    <w:p w14:paraId="43B2E7F7" w14:textId="77777777" w:rsidR="00255462" w:rsidRDefault="00255462" w:rsidP="00255462">
      <w:pPr>
        <w:ind w:firstLine="720"/>
        <w:rPr>
          <w:b/>
          <w:color w:val="000000"/>
        </w:rPr>
      </w:pPr>
    </w:p>
    <w:p w14:paraId="4179B58A" w14:textId="77777777" w:rsidR="00255462" w:rsidRDefault="00255462" w:rsidP="00255462">
      <w:pPr>
        <w:ind w:firstLine="720"/>
        <w:jc w:val="both"/>
        <w:rPr>
          <w:color w:val="000000"/>
        </w:rPr>
      </w:pPr>
      <w:r>
        <w:rPr>
          <w:b/>
          <w:color w:val="000000"/>
        </w:rPr>
        <w:t>WHEREAS</w:t>
      </w:r>
      <w:r>
        <w:rPr>
          <w:color w:val="000000"/>
        </w:rPr>
        <w:t>, on August 09, 2023, the Department of Planning and Zoning was notified of extensive violations to the Terrebonne Parish Nuisance Abatement Ordinance occurring at 212 NAQUIN ST (APT 8); and</w:t>
      </w:r>
    </w:p>
    <w:p w14:paraId="75363B8F" w14:textId="77777777" w:rsidR="00255462" w:rsidRDefault="00255462" w:rsidP="00255462">
      <w:pPr>
        <w:ind w:firstLine="720"/>
        <w:jc w:val="both"/>
        <w:rPr>
          <w:color w:val="000000"/>
        </w:rPr>
      </w:pPr>
    </w:p>
    <w:p w14:paraId="3C97C147"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August 09, 2023, it was found that the structure located at 212 NAQUIN ST (APT 8) was, in fact, in such condition that it has been formally declared a dilapidated and dangerous structure, as defined under Section 14-26 of the Terrebonne Parish Code of Ordinances and, therefore, constitutes a nuisance; and</w:t>
      </w:r>
    </w:p>
    <w:p w14:paraId="24DEA307" w14:textId="77777777" w:rsidR="00255462" w:rsidRDefault="00255462" w:rsidP="00255462">
      <w:pPr>
        <w:ind w:firstLine="720"/>
        <w:jc w:val="both"/>
        <w:rPr>
          <w:color w:val="000000"/>
        </w:rPr>
      </w:pPr>
    </w:p>
    <w:p w14:paraId="0C20FC0B"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6871E3D2" w14:textId="77777777" w:rsidR="00255462" w:rsidRDefault="00255462" w:rsidP="00255462">
      <w:pPr>
        <w:ind w:firstLine="720"/>
        <w:jc w:val="both"/>
        <w:rPr>
          <w:color w:val="000000"/>
        </w:rPr>
      </w:pPr>
    </w:p>
    <w:p w14:paraId="743DE779"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06, 2024, no work to remedy the violations has occurred.</w:t>
      </w:r>
    </w:p>
    <w:p w14:paraId="05E5F449" w14:textId="77777777" w:rsidR="00255462" w:rsidRDefault="00255462" w:rsidP="00255462">
      <w:pPr>
        <w:ind w:firstLine="720"/>
        <w:jc w:val="both"/>
        <w:rPr>
          <w:color w:val="000000"/>
        </w:rPr>
      </w:pPr>
    </w:p>
    <w:p w14:paraId="61D95A93"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212 NAQUIN ST (APT 8) be called for Tuesday, April 23, 2024, at 5:30 p. m.; and</w:t>
      </w:r>
    </w:p>
    <w:p w14:paraId="6A74B33C" w14:textId="77777777" w:rsidR="00255462" w:rsidRDefault="00255462" w:rsidP="00255462">
      <w:pPr>
        <w:ind w:firstLine="720"/>
        <w:jc w:val="both"/>
        <w:rPr>
          <w:color w:val="000000"/>
        </w:rPr>
      </w:pPr>
    </w:p>
    <w:p w14:paraId="1A0CEBFA"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7CC58DDD" w14:textId="77777777" w:rsidR="00255462" w:rsidRDefault="00255462" w:rsidP="00255462">
      <w:pPr>
        <w:ind w:firstLine="720"/>
        <w:jc w:val="both"/>
        <w:rPr>
          <w:color w:val="000000"/>
        </w:rPr>
      </w:pPr>
    </w:p>
    <w:p w14:paraId="41E05264"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55C5B0F3" w14:textId="77777777" w:rsidR="00255462" w:rsidRDefault="00255462" w:rsidP="00255462">
      <w:pPr>
        <w:ind w:firstLine="720"/>
        <w:jc w:val="both"/>
        <w:rPr>
          <w:color w:val="000000"/>
        </w:rPr>
      </w:pPr>
    </w:p>
    <w:p w14:paraId="1C224654" w14:textId="77777777" w:rsidR="00255462" w:rsidRDefault="00255462" w:rsidP="00255462">
      <w:pPr>
        <w:jc w:val="both"/>
      </w:pPr>
      <w:r>
        <w:rPr>
          <w:b/>
          <w:bCs/>
        </w:rPr>
        <w:t>THERE WAS RECORDED:</w:t>
      </w:r>
    </w:p>
    <w:p w14:paraId="69F0B524" w14:textId="77777777" w:rsidR="00255462" w:rsidRDefault="00255462" w:rsidP="00255462">
      <w:pPr>
        <w:widowControl w:val="0"/>
        <w:jc w:val="both"/>
      </w:pPr>
      <w:r>
        <w:t xml:space="preserve">YEAS: D. Babin, K. Chauvin, S. Trosclair, B. Pledger, C. Harding, C. Voisin, Jr., J. Amedée C. K. Champagne, and C. Hamner.  </w:t>
      </w:r>
    </w:p>
    <w:p w14:paraId="526221DC" w14:textId="77777777" w:rsidR="00255462" w:rsidRDefault="00255462" w:rsidP="00255462">
      <w:pPr>
        <w:widowControl w:val="0"/>
        <w:jc w:val="both"/>
      </w:pPr>
      <w:r>
        <w:t>NAYS: None.</w:t>
      </w:r>
    </w:p>
    <w:p w14:paraId="19B9D176" w14:textId="77777777" w:rsidR="00255462" w:rsidRDefault="00255462" w:rsidP="00255462">
      <w:pPr>
        <w:widowControl w:val="0"/>
        <w:jc w:val="both"/>
      </w:pPr>
      <w:r>
        <w:t>NOT VOTING: None.</w:t>
      </w:r>
    </w:p>
    <w:p w14:paraId="08A55BDC" w14:textId="77777777" w:rsidR="00255462" w:rsidRDefault="00255462" w:rsidP="00255462">
      <w:pPr>
        <w:widowControl w:val="0"/>
        <w:jc w:val="both"/>
      </w:pPr>
      <w:r>
        <w:t>ABSTAINING: None.</w:t>
      </w:r>
    </w:p>
    <w:p w14:paraId="4AC1BF0B" w14:textId="77777777" w:rsidR="00255462" w:rsidRDefault="00255462" w:rsidP="00255462">
      <w:pPr>
        <w:widowControl w:val="0"/>
        <w:jc w:val="both"/>
      </w:pPr>
      <w:r>
        <w:t>ABSENT: None.</w:t>
      </w:r>
    </w:p>
    <w:p w14:paraId="05CAE4B6"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53B4DA2E" w14:textId="77777777" w:rsidR="00255462" w:rsidRDefault="00255462" w:rsidP="00255462">
      <w:pPr>
        <w:widowControl w:val="0"/>
        <w:jc w:val="both"/>
      </w:pPr>
    </w:p>
    <w:p w14:paraId="5C22FC2A" w14:textId="77777777" w:rsidR="00255462" w:rsidRDefault="00255462" w:rsidP="00255462">
      <w:pPr>
        <w:widowControl w:val="0"/>
        <w:ind w:left="2880" w:firstLine="720"/>
        <w:jc w:val="both"/>
      </w:pPr>
      <w:r>
        <w:t>************</w:t>
      </w:r>
    </w:p>
    <w:p w14:paraId="4530AED9" w14:textId="77777777" w:rsidR="00255462" w:rsidRDefault="00255462" w:rsidP="00255462">
      <w:pPr>
        <w:jc w:val="both"/>
      </w:pPr>
    </w:p>
    <w:p w14:paraId="77B0A1A1" w14:textId="77777777" w:rsidR="00255462" w:rsidRDefault="00255462" w:rsidP="00255462">
      <w:pPr>
        <w:jc w:val="both"/>
        <w:rPr>
          <w:rFonts w:eastAsia="Open Sans"/>
        </w:rPr>
      </w:pPr>
      <w:bookmarkStart w:id="43" w:name="_Hlk163550320"/>
      <w:r>
        <w:t>OFFERED BY:</w:t>
      </w:r>
      <w:r>
        <w:tab/>
        <w:t>MR. B. PLEDGER</w:t>
      </w:r>
    </w:p>
    <w:p w14:paraId="4E35A5C8" w14:textId="77777777" w:rsidR="00255462" w:rsidRDefault="00255462" w:rsidP="00255462">
      <w:pPr>
        <w:jc w:val="both"/>
      </w:pPr>
      <w:r>
        <w:t>SECONDED BY:</w:t>
      </w:r>
      <w:r>
        <w:tab/>
        <w:t>MR. C. HAMNER</w:t>
      </w:r>
    </w:p>
    <w:p w14:paraId="7B25D314" w14:textId="77777777" w:rsidR="00255462" w:rsidRDefault="00255462" w:rsidP="00255462">
      <w:pPr>
        <w:ind w:firstLine="720"/>
        <w:jc w:val="both"/>
        <w:rPr>
          <w:color w:val="000000"/>
        </w:rPr>
      </w:pPr>
    </w:p>
    <w:p w14:paraId="751F95E8" w14:textId="77777777" w:rsidR="00255462" w:rsidRDefault="00255462" w:rsidP="00255462">
      <w:pPr>
        <w:ind w:firstLine="720"/>
        <w:jc w:val="both"/>
        <w:rPr>
          <w:b/>
          <w:bCs/>
          <w:color w:val="000000"/>
        </w:rPr>
      </w:pPr>
      <w:r>
        <w:rPr>
          <w:color w:val="000000"/>
        </w:rPr>
        <w:tab/>
      </w:r>
      <w:r>
        <w:rPr>
          <w:color w:val="000000"/>
        </w:rPr>
        <w:tab/>
      </w:r>
      <w:r>
        <w:rPr>
          <w:color w:val="000000"/>
        </w:rPr>
        <w:tab/>
        <w:t xml:space="preserve">   </w:t>
      </w:r>
      <w:r>
        <w:rPr>
          <w:b/>
          <w:bCs/>
          <w:color w:val="000000"/>
        </w:rPr>
        <w:t>RESOLUTION NO. 24-170</w:t>
      </w:r>
    </w:p>
    <w:p w14:paraId="57C6D7FF" w14:textId="77777777" w:rsidR="00255462" w:rsidRDefault="00255462" w:rsidP="00255462">
      <w:pPr>
        <w:jc w:val="both"/>
        <w:rPr>
          <w:b/>
          <w:bCs/>
          <w:color w:val="000000"/>
        </w:rPr>
      </w:pPr>
    </w:p>
    <w:p w14:paraId="02592F14" w14:textId="77777777" w:rsidR="00255462" w:rsidRDefault="00255462" w:rsidP="00255462">
      <w:pPr>
        <w:rPr>
          <w:b/>
          <w:color w:val="000000"/>
        </w:rPr>
      </w:pPr>
      <w:r>
        <w:rPr>
          <w:b/>
          <w:color w:val="000000"/>
        </w:rPr>
        <w:t>A RESOLUTION CALLING A CONDEMNATION HEARING ON THE RESIDENTIAL STRUCTURE SITUATED AT 212 NAQUIN ST (APT 7),</w:t>
      </w:r>
      <w:r>
        <w:rPr>
          <w:b/>
          <w:color w:val="FF0000"/>
        </w:rPr>
        <w:t xml:space="preserve"> </w:t>
      </w:r>
      <w:r>
        <w:rPr>
          <w:b/>
          <w:color w:val="000000"/>
        </w:rPr>
        <w:t xml:space="preserve">LOTS 13 &amp; </w:t>
      </w:r>
      <w:r>
        <w:rPr>
          <w:b/>
          <w:color w:val="000000"/>
        </w:rPr>
        <w:lastRenderedPageBreak/>
        <w:t>14 BLOCK A NAQUIN STREET ALSO LOTS 7 &amp; 8 REVISED MAP OF MENVILLE SUBD., FOR TUESDAY, APRIL 23, 2024, AT 5:30 P.M. AND ADDRESSING OTHER MATTERS RELATIVE THERETO.</w:t>
      </w:r>
    </w:p>
    <w:p w14:paraId="326FB2C9" w14:textId="77777777" w:rsidR="00255462" w:rsidRDefault="00255462" w:rsidP="00255462">
      <w:pPr>
        <w:ind w:firstLine="720"/>
        <w:jc w:val="both"/>
        <w:rPr>
          <w:b/>
          <w:color w:val="000000"/>
        </w:rPr>
      </w:pPr>
    </w:p>
    <w:p w14:paraId="022A9C6C" w14:textId="77777777" w:rsidR="00255462" w:rsidRDefault="00255462" w:rsidP="00255462">
      <w:pPr>
        <w:ind w:firstLine="720"/>
        <w:jc w:val="both"/>
        <w:rPr>
          <w:color w:val="000000"/>
        </w:rPr>
      </w:pPr>
      <w:r>
        <w:rPr>
          <w:b/>
          <w:color w:val="000000"/>
        </w:rPr>
        <w:t>WHEREAS</w:t>
      </w:r>
      <w:r>
        <w:rPr>
          <w:color w:val="000000"/>
        </w:rPr>
        <w:t>, on August 09, 2023, the Department of Planning and Zoning was notified of extensive violations to the Terrebonne Parish Nuisance Abatement Ordinance occurring at 212 NAQUIN ST (APT 7); and</w:t>
      </w:r>
    </w:p>
    <w:p w14:paraId="37BF85B8" w14:textId="77777777" w:rsidR="00255462" w:rsidRDefault="00255462" w:rsidP="00255462">
      <w:pPr>
        <w:ind w:firstLine="720"/>
        <w:jc w:val="both"/>
        <w:rPr>
          <w:color w:val="000000"/>
        </w:rPr>
      </w:pPr>
    </w:p>
    <w:p w14:paraId="4979BD4F"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August 09, 2023, it was found that the structure located at 212 NAQUIN ST (APT 7) was, in fact, in such condition that it has been formally declared a dilapidated and dangerous structure, as defined under Section 14-26 of the Terrebonne Parish Code of Ordinances and, therefore, constitutes a nuisance; and</w:t>
      </w:r>
    </w:p>
    <w:p w14:paraId="5E606BE5" w14:textId="77777777" w:rsidR="00255462" w:rsidRDefault="00255462" w:rsidP="00255462">
      <w:pPr>
        <w:ind w:firstLine="720"/>
        <w:jc w:val="both"/>
        <w:rPr>
          <w:color w:val="000000"/>
        </w:rPr>
      </w:pPr>
    </w:p>
    <w:p w14:paraId="3418151F"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1AEF1371" w14:textId="77777777" w:rsidR="00255462" w:rsidRDefault="00255462" w:rsidP="00255462">
      <w:pPr>
        <w:ind w:firstLine="720"/>
        <w:jc w:val="both"/>
        <w:rPr>
          <w:color w:val="000000"/>
        </w:rPr>
      </w:pPr>
    </w:p>
    <w:p w14:paraId="60C98CF9"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06, 2024, no work to remedy the violations has occurred.</w:t>
      </w:r>
    </w:p>
    <w:p w14:paraId="2F320BC4" w14:textId="77777777" w:rsidR="00255462" w:rsidRDefault="00255462" w:rsidP="00255462">
      <w:pPr>
        <w:ind w:firstLine="720"/>
        <w:jc w:val="both"/>
        <w:rPr>
          <w:color w:val="000000"/>
        </w:rPr>
      </w:pPr>
    </w:p>
    <w:p w14:paraId="2DFA39D8"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212 NAQUIN ST (APT 7) be called for Tuesday, April 23, 2024, at 5:30 p. m.; and</w:t>
      </w:r>
    </w:p>
    <w:p w14:paraId="7389CC90" w14:textId="77777777" w:rsidR="00255462" w:rsidRDefault="00255462" w:rsidP="00255462">
      <w:pPr>
        <w:ind w:firstLine="720"/>
        <w:jc w:val="both"/>
        <w:rPr>
          <w:color w:val="000000"/>
        </w:rPr>
      </w:pPr>
    </w:p>
    <w:p w14:paraId="087999E4"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3C1170C2" w14:textId="77777777" w:rsidR="00255462" w:rsidRDefault="00255462" w:rsidP="00255462">
      <w:pPr>
        <w:ind w:firstLine="720"/>
        <w:jc w:val="both"/>
        <w:rPr>
          <w:color w:val="000000"/>
        </w:rPr>
      </w:pPr>
    </w:p>
    <w:p w14:paraId="041F8D69"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49809AD5" w14:textId="77777777" w:rsidR="00255462" w:rsidRDefault="00255462" w:rsidP="00255462">
      <w:pPr>
        <w:ind w:firstLine="720"/>
        <w:jc w:val="both"/>
        <w:rPr>
          <w:bCs/>
        </w:rPr>
      </w:pPr>
    </w:p>
    <w:p w14:paraId="65C0C53A" w14:textId="77777777" w:rsidR="00255462" w:rsidRDefault="00255462" w:rsidP="00255462">
      <w:pPr>
        <w:widowControl w:val="0"/>
        <w:jc w:val="both"/>
      </w:pPr>
      <w:r>
        <w:rPr>
          <w:b/>
          <w:bCs/>
        </w:rPr>
        <w:t>THERE WAS RECORDED:</w:t>
      </w:r>
    </w:p>
    <w:p w14:paraId="2F5B38D5" w14:textId="77777777" w:rsidR="00255462" w:rsidRDefault="00255462" w:rsidP="00255462">
      <w:pPr>
        <w:widowControl w:val="0"/>
        <w:jc w:val="both"/>
      </w:pPr>
      <w:r>
        <w:t xml:space="preserve">YEAS: D. Babin, K. Chauvin, S. Trosclair, B. Pledger, C. Harding, C. Voisin, Jr., J. Amedée C. K. Champagne, and C. Hamner.  </w:t>
      </w:r>
    </w:p>
    <w:p w14:paraId="59A01965" w14:textId="77777777" w:rsidR="00255462" w:rsidRDefault="00255462" w:rsidP="00255462">
      <w:pPr>
        <w:widowControl w:val="0"/>
        <w:jc w:val="both"/>
      </w:pPr>
      <w:r>
        <w:t>NAYS: None.</w:t>
      </w:r>
    </w:p>
    <w:p w14:paraId="6DFB259C" w14:textId="77777777" w:rsidR="00255462" w:rsidRDefault="00255462" w:rsidP="00255462">
      <w:pPr>
        <w:widowControl w:val="0"/>
        <w:jc w:val="both"/>
      </w:pPr>
      <w:r>
        <w:t>NOT VOTING: None.</w:t>
      </w:r>
    </w:p>
    <w:p w14:paraId="56DEBD6B" w14:textId="77777777" w:rsidR="00255462" w:rsidRDefault="00255462" w:rsidP="00255462">
      <w:pPr>
        <w:widowControl w:val="0"/>
        <w:jc w:val="both"/>
      </w:pPr>
      <w:r>
        <w:t>ABSTAINING: None.</w:t>
      </w:r>
    </w:p>
    <w:p w14:paraId="3A159381" w14:textId="77777777" w:rsidR="00255462" w:rsidRDefault="00255462" w:rsidP="00255462">
      <w:pPr>
        <w:widowControl w:val="0"/>
        <w:jc w:val="both"/>
      </w:pPr>
      <w:r>
        <w:t>ABSENT: None.</w:t>
      </w:r>
    </w:p>
    <w:p w14:paraId="68C88956"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7049A166" w14:textId="77777777" w:rsidR="00255462" w:rsidRDefault="00255462" w:rsidP="00255462">
      <w:pPr>
        <w:widowControl w:val="0"/>
        <w:jc w:val="both"/>
      </w:pPr>
    </w:p>
    <w:p w14:paraId="53C1BB3E" w14:textId="77777777" w:rsidR="00255462" w:rsidRDefault="00255462" w:rsidP="00255462">
      <w:pPr>
        <w:widowControl w:val="0"/>
        <w:ind w:left="2880" w:firstLine="720"/>
        <w:jc w:val="both"/>
      </w:pPr>
      <w:r>
        <w:t>************</w:t>
      </w:r>
    </w:p>
    <w:bookmarkEnd w:id="43"/>
    <w:p w14:paraId="4A3916A9" w14:textId="77777777" w:rsidR="00255462" w:rsidRDefault="00255462" w:rsidP="00255462">
      <w:pPr>
        <w:jc w:val="both"/>
      </w:pPr>
    </w:p>
    <w:p w14:paraId="0B2722C5" w14:textId="77777777" w:rsidR="00255462" w:rsidRDefault="00255462" w:rsidP="00255462">
      <w:pPr>
        <w:jc w:val="both"/>
        <w:rPr>
          <w:rFonts w:eastAsia="Open Sans"/>
        </w:rPr>
      </w:pPr>
      <w:r>
        <w:t>OFFERED BY:</w:t>
      </w:r>
      <w:r>
        <w:tab/>
        <w:t>MR. B. PLEDGER</w:t>
      </w:r>
    </w:p>
    <w:p w14:paraId="776D9D14" w14:textId="77777777" w:rsidR="00255462" w:rsidRDefault="00255462" w:rsidP="00255462">
      <w:pPr>
        <w:jc w:val="both"/>
      </w:pPr>
      <w:r>
        <w:t>SECONDED BY:</w:t>
      </w:r>
      <w:r>
        <w:tab/>
        <w:t>MR. C. HAMNER</w:t>
      </w:r>
    </w:p>
    <w:p w14:paraId="43300D57" w14:textId="77777777" w:rsidR="00255462" w:rsidRDefault="00255462" w:rsidP="00255462">
      <w:pPr>
        <w:ind w:firstLine="720"/>
        <w:jc w:val="both"/>
        <w:rPr>
          <w:color w:val="000000"/>
        </w:rPr>
      </w:pPr>
    </w:p>
    <w:p w14:paraId="257C8CDD"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24-171</w:t>
      </w:r>
    </w:p>
    <w:p w14:paraId="3634ADFD" w14:textId="77777777" w:rsidR="00255462" w:rsidRDefault="00255462" w:rsidP="00255462">
      <w:pPr>
        <w:ind w:firstLine="720"/>
        <w:jc w:val="both"/>
        <w:rPr>
          <w:bCs/>
        </w:rPr>
      </w:pPr>
    </w:p>
    <w:p w14:paraId="1E038320" w14:textId="77777777" w:rsidR="00255462" w:rsidRDefault="00255462" w:rsidP="00255462">
      <w:pPr>
        <w:rPr>
          <w:b/>
          <w:color w:val="000000"/>
        </w:rPr>
      </w:pPr>
      <w:r>
        <w:rPr>
          <w:b/>
          <w:color w:val="000000"/>
        </w:rPr>
        <w:t>A RESOLUTION CALLING A CONDEMNATION HEARING ON THE RESIDENTIAL STRUCTURE SITUATED AT 212 NAQUIN ST APT B,</w:t>
      </w:r>
      <w:r>
        <w:rPr>
          <w:b/>
          <w:color w:val="FF0000"/>
        </w:rPr>
        <w:t xml:space="preserve"> </w:t>
      </w:r>
      <w:r>
        <w:rPr>
          <w:b/>
          <w:color w:val="000000"/>
        </w:rPr>
        <w:t>LOTS 13 &amp; 14 BLOCK A NAQUIN STREET ALSO LOTS 7 &amp; 8 REVISED MAP OF MENVILLE SUBD., FOR TUESDAY, APRIL 23, 2024, AT 5:30 P.M. AND ADDRESSING OTHER MATTERS RELATIVE THERETO.</w:t>
      </w:r>
    </w:p>
    <w:p w14:paraId="07CA2FA8" w14:textId="77777777" w:rsidR="00255462" w:rsidRDefault="00255462" w:rsidP="00255462">
      <w:pPr>
        <w:jc w:val="both"/>
        <w:rPr>
          <w:b/>
          <w:color w:val="000000"/>
        </w:rPr>
      </w:pPr>
    </w:p>
    <w:p w14:paraId="7292E904" w14:textId="77777777" w:rsidR="00255462" w:rsidRDefault="00255462" w:rsidP="00255462">
      <w:pPr>
        <w:ind w:firstLine="720"/>
        <w:jc w:val="both"/>
        <w:rPr>
          <w:color w:val="000000"/>
        </w:rPr>
      </w:pPr>
      <w:r>
        <w:rPr>
          <w:b/>
          <w:color w:val="000000"/>
        </w:rPr>
        <w:t>WHEREAS</w:t>
      </w:r>
      <w:r>
        <w:rPr>
          <w:color w:val="000000"/>
        </w:rPr>
        <w:t>, on August 09, 2023, the Department of Planning and Zoning was notified of extensive violations to the Terrebonne Parish Nuisance Abatement Ordinance occurring at 212 NAQUIN ST APT B; and</w:t>
      </w:r>
    </w:p>
    <w:p w14:paraId="09022602" w14:textId="77777777" w:rsidR="00255462" w:rsidRDefault="00255462" w:rsidP="00255462">
      <w:pPr>
        <w:jc w:val="both"/>
        <w:rPr>
          <w:color w:val="000000"/>
        </w:rPr>
      </w:pPr>
    </w:p>
    <w:p w14:paraId="3278CF67" w14:textId="77777777" w:rsidR="00255462" w:rsidRDefault="00255462" w:rsidP="00255462">
      <w:pPr>
        <w:ind w:firstLine="720"/>
        <w:jc w:val="both"/>
        <w:rPr>
          <w:color w:val="000000"/>
        </w:rPr>
      </w:pPr>
      <w:r>
        <w:rPr>
          <w:b/>
          <w:color w:val="000000"/>
        </w:rPr>
        <w:lastRenderedPageBreak/>
        <w:t>WHEREAS</w:t>
      </w:r>
      <w:r>
        <w:rPr>
          <w:color w:val="000000"/>
        </w:rPr>
        <w:t>, from an inspection of the property conducted by the Department of Planning and Zoning on August 09, 2023, it was found that the structure located at 212 NAQUIN ST APT B was, in fact, in such condition that it has been formally declared a dilapidated and dangerous structure, as defined under Section 14-26 of the Terrebonne Parish Code of Ordinances and, therefore, constitutes a nuisance; and</w:t>
      </w:r>
    </w:p>
    <w:p w14:paraId="5FB9707E" w14:textId="77777777" w:rsidR="00255462" w:rsidRDefault="00255462" w:rsidP="00255462">
      <w:pPr>
        <w:jc w:val="both"/>
        <w:rPr>
          <w:color w:val="000000"/>
        </w:rPr>
      </w:pPr>
    </w:p>
    <w:p w14:paraId="681D75F3"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4D42E5DC" w14:textId="77777777" w:rsidR="00255462" w:rsidRDefault="00255462" w:rsidP="00255462">
      <w:pPr>
        <w:jc w:val="both"/>
        <w:rPr>
          <w:color w:val="000000"/>
        </w:rPr>
      </w:pPr>
    </w:p>
    <w:p w14:paraId="1A79090F"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06, 2024, no work to remedy the violations has occurred.</w:t>
      </w:r>
    </w:p>
    <w:p w14:paraId="305D39A6" w14:textId="77777777" w:rsidR="00255462" w:rsidRDefault="00255462" w:rsidP="00255462">
      <w:pPr>
        <w:jc w:val="both"/>
        <w:rPr>
          <w:color w:val="000000"/>
        </w:rPr>
      </w:pPr>
    </w:p>
    <w:p w14:paraId="03796DCD"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212 NAQUIN ST APT B be called for Tuesday, April 23, 2024, at 5:30 p. m.; and</w:t>
      </w:r>
    </w:p>
    <w:p w14:paraId="6475F270" w14:textId="77777777" w:rsidR="00255462" w:rsidRDefault="00255462" w:rsidP="00255462">
      <w:pPr>
        <w:jc w:val="both"/>
        <w:rPr>
          <w:color w:val="000000"/>
        </w:rPr>
      </w:pPr>
    </w:p>
    <w:p w14:paraId="1BE2AFE5"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6282ABAC" w14:textId="77777777" w:rsidR="00255462" w:rsidRDefault="00255462" w:rsidP="00255462">
      <w:pPr>
        <w:jc w:val="both"/>
        <w:rPr>
          <w:color w:val="000000"/>
        </w:rPr>
      </w:pPr>
    </w:p>
    <w:p w14:paraId="4A00CA43"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1B5C51F2" w14:textId="77777777" w:rsidR="00255462" w:rsidRDefault="00255462" w:rsidP="00255462">
      <w:pPr>
        <w:jc w:val="both"/>
        <w:rPr>
          <w:color w:val="000000"/>
        </w:rPr>
      </w:pPr>
    </w:p>
    <w:p w14:paraId="3FC07014" w14:textId="77777777" w:rsidR="00255462" w:rsidRDefault="00255462" w:rsidP="00255462">
      <w:pPr>
        <w:jc w:val="both"/>
      </w:pPr>
      <w:r>
        <w:rPr>
          <w:b/>
          <w:bCs/>
        </w:rPr>
        <w:t>THERE WAS RECORDED:</w:t>
      </w:r>
    </w:p>
    <w:p w14:paraId="54988DD3" w14:textId="77777777" w:rsidR="00255462" w:rsidRDefault="00255462" w:rsidP="00255462">
      <w:pPr>
        <w:widowControl w:val="0"/>
        <w:jc w:val="both"/>
      </w:pPr>
      <w:r>
        <w:t xml:space="preserve">YEAS: D. Babin, K. Chauvin, S. Trosclair, B. Pledger, C. Harding, C. Voisin, Jr., J. Amedée C. K. Champagne, and C. Hamner.  </w:t>
      </w:r>
    </w:p>
    <w:p w14:paraId="7B85BA54" w14:textId="77777777" w:rsidR="00255462" w:rsidRDefault="00255462" w:rsidP="00255462">
      <w:pPr>
        <w:widowControl w:val="0"/>
        <w:jc w:val="both"/>
      </w:pPr>
      <w:r>
        <w:t>NAYS: None.</w:t>
      </w:r>
    </w:p>
    <w:p w14:paraId="544A312F" w14:textId="77777777" w:rsidR="00255462" w:rsidRDefault="00255462" w:rsidP="00255462">
      <w:pPr>
        <w:widowControl w:val="0"/>
        <w:jc w:val="both"/>
      </w:pPr>
      <w:r>
        <w:t>NOT VOTING: None.</w:t>
      </w:r>
    </w:p>
    <w:p w14:paraId="3D4DBDE7" w14:textId="77777777" w:rsidR="00255462" w:rsidRDefault="00255462" w:rsidP="00255462">
      <w:pPr>
        <w:widowControl w:val="0"/>
        <w:jc w:val="both"/>
      </w:pPr>
      <w:r>
        <w:t>ABSTAINING: None.</w:t>
      </w:r>
    </w:p>
    <w:p w14:paraId="6A7B1AFC" w14:textId="77777777" w:rsidR="00255462" w:rsidRDefault="00255462" w:rsidP="00255462">
      <w:pPr>
        <w:widowControl w:val="0"/>
        <w:jc w:val="both"/>
      </w:pPr>
      <w:r>
        <w:t>ABSENT: None.</w:t>
      </w:r>
    </w:p>
    <w:p w14:paraId="0FC72E1C"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6740A59C" w14:textId="77777777" w:rsidR="00255462" w:rsidRDefault="00255462" w:rsidP="00255462">
      <w:pPr>
        <w:widowControl w:val="0"/>
        <w:jc w:val="both"/>
      </w:pPr>
    </w:p>
    <w:p w14:paraId="361E4FC7" w14:textId="77777777" w:rsidR="00255462" w:rsidRDefault="00255462" w:rsidP="00255462">
      <w:pPr>
        <w:widowControl w:val="0"/>
        <w:ind w:left="2880" w:firstLine="720"/>
        <w:jc w:val="both"/>
      </w:pPr>
      <w:r>
        <w:t>************</w:t>
      </w:r>
    </w:p>
    <w:p w14:paraId="43E753AB" w14:textId="77777777" w:rsidR="00255462" w:rsidRDefault="00255462" w:rsidP="00255462">
      <w:r>
        <w:tab/>
      </w:r>
    </w:p>
    <w:p w14:paraId="1C81A0D0" w14:textId="77777777" w:rsidR="00255462" w:rsidRDefault="00255462" w:rsidP="00255462">
      <w:pPr>
        <w:jc w:val="both"/>
        <w:rPr>
          <w:rFonts w:eastAsia="Open Sans"/>
        </w:rPr>
      </w:pPr>
      <w:r>
        <w:t>OFFERED BY:</w:t>
      </w:r>
      <w:r>
        <w:tab/>
        <w:t>MR. B. PLEDGER</w:t>
      </w:r>
    </w:p>
    <w:p w14:paraId="34030F4C" w14:textId="77777777" w:rsidR="00255462" w:rsidRDefault="00255462" w:rsidP="00255462">
      <w:pPr>
        <w:jc w:val="both"/>
      </w:pPr>
      <w:r>
        <w:t>SECONDED BY:</w:t>
      </w:r>
      <w:r>
        <w:tab/>
        <w:t>MR. C. HAMNER</w:t>
      </w:r>
    </w:p>
    <w:p w14:paraId="746EB83D" w14:textId="77777777" w:rsidR="00255462" w:rsidRDefault="00255462" w:rsidP="00255462">
      <w:pPr>
        <w:ind w:firstLine="720"/>
        <w:jc w:val="both"/>
        <w:rPr>
          <w:color w:val="000000"/>
        </w:rPr>
      </w:pPr>
    </w:p>
    <w:p w14:paraId="569EF000"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24-172</w:t>
      </w:r>
    </w:p>
    <w:p w14:paraId="2A6A02F2" w14:textId="77777777" w:rsidR="00255462" w:rsidRDefault="00255462" w:rsidP="00255462">
      <w:pPr>
        <w:jc w:val="both"/>
        <w:rPr>
          <w:b/>
          <w:bCs/>
          <w:color w:val="000000"/>
        </w:rPr>
      </w:pPr>
    </w:p>
    <w:p w14:paraId="3FFFDAAD" w14:textId="77777777" w:rsidR="00255462" w:rsidRDefault="00255462" w:rsidP="00255462">
      <w:pPr>
        <w:rPr>
          <w:b/>
          <w:color w:val="000000"/>
        </w:rPr>
      </w:pPr>
      <w:r>
        <w:rPr>
          <w:b/>
          <w:color w:val="000000"/>
        </w:rPr>
        <w:t>A RESOLUTION CALLING A CONDEMNATION HEARING ON THE RESIDENTIAL STRUCTURE SITUATED AT 216 NAQUIN ST,</w:t>
      </w:r>
      <w:r>
        <w:rPr>
          <w:b/>
          <w:color w:val="FF0000"/>
        </w:rPr>
        <w:t xml:space="preserve"> </w:t>
      </w:r>
      <w:r>
        <w:rPr>
          <w:b/>
          <w:color w:val="000000"/>
        </w:rPr>
        <w:t>LOTS 13 &amp; 14 BLOCK A NAQUIN STREET ALSO LOTS 7 &amp; 8 REVISED MAP OF MENVILLE SUBD., FOR TUESDAY, APRIL 23, 2024, AT 5:30 P.M. AND ADDRESSING OTHER MATTERS RELATIVE THERETO.</w:t>
      </w:r>
    </w:p>
    <w:p w14:paraId="5574F3BE" w14:textId="77777777" w:rsidR="00255462" w:rsidRDefault="00255462" w:rsidP="00255462">
      <w:pPr>
        <w:rPr>
          <w:b/>
          <w:color w:val="000000"/>
        </w:rPr>
      </w:pPr>
    </w:p>
    <w:p w14:paraId="02B79226" w14:textId="77777777" w:rsidR="00255462" w:rsidRDefault="00255462" w:rsidP="00255462">
      <w:pPr>
        <w:ind w:firstLine="720"/>
        <w:jc w:val="both"/>
        <w:rPr>
          <w:color w:val="000000"/>
        </w:rPr>
      </w:pPr>
      <w:r>
        <w:rPr>
          <w:b/>
          <w:color w:val="000000"/>
        </w:rPr>
        <w:t>WHEREAS</w:t>
      </w:r>
      <w:r>
        <w:rPr>
          <w:color w:val="000000"/>
        </w:rPr>
        <w:t>, on August 09, 2023, the Department of Planning and Zoning was notified of extensive violations to the Terrebonne Parish Nuisance Abatement Ordinance occurring at 216 NAQUIN ST; and</w:t>
      </w:r>
    </w:p>
    <w:p w14:paraId="576E7247" w14:textId="77777777" w:rsidR="00255462" w:rsidRDefault="00255462" w:rsidP="00255462">
      <w:pPr>
        <w:jc w:val="both"/>
        <w:rPr>
          <w:color w:val="000000"/>
        </w:rPr>
      </w:pPr>
    </w:p>
    <w:p w14:paraId="4322E9A8"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August 09, 2023, it was found that the structure located at 216 NAQUIN ST was, in fact, in such condition that it has been formally declared a dilapidated and dangerous structure, as defined under Section 14-26 of the Terrebonne Parish Code of Ordinances and, therefore, constitutes a nuisance; and</w:t>
      </w:r>
    </w:p>
    <w:p w14:paraId="2D6AB709" w14:textId="77777777" w:rsidR="00255462" w:rsidRDefault="00255462" w:rsidP="00255462">
      <w:pPr>
        <w:jc w:val="both"/>
        <w:rPr>
          <w:color w:val="000000"/>
        </w:rPr>
      </w:pPr>
    </w:p>
    <w:p w14:paraId="71FCA869"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04D5C3AD" w14:textId="77777777" w:rsidR="00255462" w:rsidRDefault="00255462" w:rsidP="00255462">
      <w:pPr>
        <w:jc w:val="both"/>
        <w:rPr>
          <w:color w:val="000000"/>
        </w:rPr>
      </w:pPr>
    </w:p>
    <w:p w14:paraId="17C07D52"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06, 2024, no work to remedy the violations has occurred.</w:t>
      </w:r>
    </w:p>
    <w:p w14:paraId="4E94727A" w14:textId="77777777" w:rsidR="00255462" w:rsidRDefault="00255462" w:rsidP="00255462">
      <w:pPr>
        <w:jc w:val="both"/>
        <w:rPr>
          <w:color w:val="000000"/>
        </w:rPr>
      </w:pPr>
    </w:p>
    <w:p w14:paraId="2FF89B4C"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216 NAQUIN ST be called for Tuesday, April 23, 2024, at 5:30 p. m.; and</w:t>
      </w:r>
    </w:p>
    <w:p w14:paraId="6F6A7871" w14:textId="77777777" w:rsidR="00255462" w:rsidRDefault="00255462" w:rsidP="00255462">
      <w:pPr>
        <w:jc w:val="both"/>
        <w:rPr>
          <w:color w:val="000000"/>
        </w:rPr>
      </w:pPr>
    </w:p>
    <w:p w14:paraId="629B6BFA"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7F8A496E" w14:textId="77777777" w:rsidR="00255462" w:rsidRDefault="00255462" w:rsidP="00255462">
      <w:pPr>
        <w:jc w:val="both"/>
        <w:rPr>
          <w:color w:val="000000"/>
        </w:rPr>
      </w:pPr>
    </w:p>
    <w:p w14:paraId="77300B93"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0939081B" w14:textId="77777777" w:rsidR="00255462" w:rsidRDefault="00255462" w:rsidP="00255462">
      <w:pPr>
        <w:jc w:val="both"/>
        <w:rPr>
          <w:color w:val="000000"/>
        </w:rPr>
      </w:pPr>
    </w:p>
    <w:p w14:paraId="6BF8B777" w14:textId="77777777" w:rsidR="00255462" w:rsidRDefault="00255462" w:rsidP="00255462">
      <w:pPr>
        <w:jc w:val="both"/>
      </w:pPr>
      <w:r>
        <w:rPr>
          <w:b/>
          <w:bCs/>
        </w:rPr>
        <w:t>THERE WAS RECORDED:</w:t>
      </w:r>
    </w:p>
    <w:p w14:paraId="3FA35142" w14:textId="77777777" w:rsidR="00255462" w:rsidRDefault="00255462" w:rsidP="00255462">
      <w:pPr>
        <w:widowControl w:val="0"/>
        <w:jc w:val="both"/>
      </w:pPr>
      <w:r>
        <w:t xml:space="preserve">YEAS: D. Babin, K. Chauvin, S. Trosclair, B. Pledger, C. Harding, C. Voisin, Jr., J. Amedée C. K. Champagne, and C. Hamner.  </w:t>
      </w:r>
    </w:p>
    <w:p w14:paraId="777122B8" w14:textId="77777777" w:rsidR="00255462" w:rsidRDefault="00255462" w:rsidP="00255462">
      <w:pPr>
        <w:widowControl w:val="0"/>
        <w:jc w:val="both"/>
      </w:pPr>
      <w:r>
        <w:t>NAYS: None.</w:t>
      </w:r>
    </w:p>
    <w:p w14:paraId="4A4DF391" w14:textId="77777777" w:rsidR="00255462" w:rsidRDefault="00255462" w:rsidP="00255462">
      <w:pPr>
        <w:widowControl w:val="0"/>
        <w:jc w:val="both"/>
      </w:pPr>
      <w:r>
        <w:t>NOT VOTING: None.</w:t>
      </w:r>
    </w:p>
    <w:p w14:paraId="2B85CBEE" w14:textId="77777777" w:rsidR="00255462" w:rsidRDefault="00255462" w:rsidP="00255462">
      <w:pPr>
        <w:widowControl w:val="0"/>
        <w:jc w:val="both"/>
      </w:pPr>
      <w:r>
        <w:t>ABSTAINING: None.</w:t>
      </w:r>
    </w:p>
    <w:p w14:paraId="46ED4386" w14:textId="77777777" w:rsidR="00255462" w:rsidRDefault="00255462" w:rsidP="00255462">
      <w:pPr>
        <w:widowControl w:val="0"/>
        <w:jc w:val="both"/>
      </w:pPr>
      <w:r>
        <w:t>ABSENT: None.</w:t>
      </w:r>
    </w:p>
    <w:p w14:paraId="17445242"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33147B01" w14:textId="77777777" w:rsidR="00255462" w:rsidRDefault="00255462" w:rsidP="00255462">
      <w:pPr>
        <w:widowControl w:val="0"/>
        <w:jc w:val="both"/>
      </w:pPr>
    </w:p>
    <w:p w14:paraId="33BFA4B7" w14:textId="77777777" w:rsidR="00255462" w:rsidRDefault="00255462" w:rsidP="00255462">
      <w:pPr>
        <w:widowControl w:val="0"/>
        <w:ind w:left="2880" w:firstLine="720"/>
        <w:jc w:val="both"/>
      </w:pPr>
      <w:r>
        <w:t>************</w:t>
      </w:r>
    </w:p>
    <w:p w14:paraId="5A1EC1AB" w14:textId="77777777" w:rsidR="00255462" w:rsidRDefault="00255462" w:rsidP="00255462"/>
    <w:p w14:paraId="68F89802" w14:textId="77777777" w:rsidR="00255462" w:rsidRDefault="00255462" w:rsidP="00255462">
      <w:pPr>
        <w:jc w:val="both"/>
        <w:rPr>
          <w:rFonts w:eastAsia="Open Sans"/>
        </w:rPr>
      </w:pPr>
      <w:bookmarkStart w:id="44" w:name="_Hlk163550444"/>
      <w:r>
        <w:t>OFFERED BY:</w:t>
      </w:r>
      <w:r>
        <w:tab/>
        <w:t>MR. B. PLEDGER</w:t>
      </w:r>
    </w:p>
    <w:p w14:paraId="23EC6B3B" w14:textId="77777777" w:rsidR="00255462" w:rsidRDefault="00255462" w:rsidP="00255462">
      <w:pPr>
        <w:jc w:val="both"/>
      </w:pPr>
      <w:r>
        <w:t>SECONDED BY:</w:t>
      </w:r>
      <w:r>
        <w:tab/>
        <w:t>MR. C. HAMNER</w:t>
      </w:r>
    </w:p>
    <w:p w14:paraId="3FDA7C7E" w14:textId="77777777" w:rsidR="00255462" w:rsidRDefault="00255462" w:rsidP="00255462">
      <w:pPr>
        <w:ind w:firstLine="720"/>
        <w:jc w:val="both"/>
        <w:rPr>
          <w:color w:val="000000"/>
        </w:rPr>
      </w:pPr>
    </w:p>
    <w:p w14:paraId="3BE6C13E"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24-173</w:t>
      </w:r>
    </w:p>
    <w:p w14:paraId="1E904EB4" w14:textId="77777777" w:rsidR="00255462" w:rsidRDefault="00255462" w:rsidP="00255462">
      <w:pPr>
        <w:ind w:firstLine="720"/>
        <w:jc w:val="both"/>
        <w:rPr>
          <w:b/>
          <w:bCs/>
          <w:color w:val="000000"/>
        </w:rPr>
      </w:pPr>
    </w:p>
    <w:p w14:paraId="21280770" w14:textId="77777777" w:rsidR="00255462" w:rsidRDefault="00255462" w:rsidP="00255462">
      <w:pPr>
        <w:jc w:val="both"/>
        <w:rPr>
          <w:b/>
          <w:color w:val="000000"/>
        </w:rPr>
      </w:pPr>
      <w:r>
        <w:rPr>
          <w:b/>
          <w:color w:val="000000"/>
        </w:rPr>
        <w:t>A RESOLUTION CALLING A CONDEMNATION HEARING ON THE RESIDENTIAL MOBILE HOME SITUATED AT 311 DOVER DR,</w:t>
      </w:r>
      <w:r>
        <w:rPr>
          <w:b/>
          <w:color w:val="FF0000"/>
        </w:rPr>
        <w:t xml:space="preserve"> </w:t>
      </w:r>
      <w:r>
        <w:rPr>
          <w:b/>
          <w:color w:val="000000"/>
        </w:rPr>
        <w:t>LOT "G" OF ALOYSIUS J. POIENCOT, FOR TUESDAY, APRIL 23, 2024, AT 5:30 P.M. AND ADDRESSING OTHER MATTERS RELATIVE THERETO.</w:t>
      </w:r>
    </w:p>
    <w:p w14:paraId="17B2286F" w14:textId="77777777" w:rsidR="00255462" w:rsidRDefault="00255462" w:rsidP="00255462">
      <w:pPr>
        <w:jc w:val="both"/>
        <w:rPr>
          <w:b/>
          <w:color w:val="000000"/>
        </w:rPr>
      </w:pPr>
    </w:p>
    <w:p w14:paraId="28C5EE83" w14:textId="77777777" w:rsidR="00255462" w:rsidRDefault="00255462" w:rsidP="00255462">
      <w:pPr>
        <w:ind w:firstLine="720"/>
        <w:jc w:val="both"/>
        <w:rPr>
          <w:color w:val="000000"/>
        </w:rPr>
      </w:pPr>
      <w:r>
        <w:rPr>
          <w:b/>
          <w:color w:val="000000"/>
        </w:rPr>
        <w:t>WHEREAS</w:t>
      </w:r>
      <w:r>
        <w:rPr>
          <w:color w:val="000000"/>
        </w:rPr>
        <w:t>, on October 06, 2023, the Department of Planning and Zoning was notified of extensive violations to the Terrebonne Parish Nuisance Abatement Ordinance occurring at 311 DOVER DR; and</w:t>
      </w:r>
    </w:p>
    <w:p w14:paraId="4C5BD64E" w14:textId="77777777" w:rsidR="00255462" w:rsidRDefault="00255462" w:rsidP="00255462">
      <w:pPr>
        <w:jc w:val="both"/>
        <w:rPr>
          <w:color w:val="000000"/>
        </w:rPr>
      </w:pPr>
    </w:p>
    <w:p w14:paraId="7A394972"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October 09, 2023, it was found that the structure located at 311 DOVER DR was, in fact, in such condition that it has been formally declared a dilapidated and dangerous structure, as defined under Section 14-26 of the Terrebonne Parish Code of Ordinances and, therefore, constitutes a nuisance; and</w:t>
      </w:r>
    </w:p>
    <w:p w14:paraId="02C395D3" w14:textId="77777777" w:rsidR="00255462" w:rsidRDefault="00255462" w:rsidP="00255462">
      <w:pPr>
        <w:jc w:val="both"/>
        <w:rPr>
          <w:color w:val="000000"/>
        </w:rPr>
      </w:pPr>
    </w:p>
    <w:p w14:paraId="2457796D"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4AD9FFCC" w14:textId="77777777" w:rsidR="00255462" w:rsidRDefault="00255462" w:rsidP="00255462">
      <w:pPr>
        <w:jc w:val="both"/>
        <w:rPr>
          <w:color w:val="000000"/>
        </w:rPr>
      </w:pPr>
    </w:p>
    <w:p w14:paraId="2837249B"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w:t>
      </w:r>
      <w:proofErr w:type="gramStart"/>
      <w:r>
        <w:rPr>
          <w:color w:val="000000"/>
        </w:rPr>
        <w:t>occurring</w:t>
      </w:r>
      <w:proofErr w:type="gramEnd"/>
      <w:r>
        <w:rPr>
          <w:color w:val="000000"/>
        </w:rPr>
        <w:t xml:space="preserve"> on February 01, 2024, no work to remedy the violations has occurred.</w:t>
      </w:r>
    </w:p>
    <w:p w14:paraId="66840C92" w14:textId="77777777" w:rsidR="00255462" w:rsidRDefault="00255462" w:rsidP="00255462">
      <w:pPr>
        <w:jc w:val="both"/>
        <w:rPr>
          <w:color w:val="000000"/>
        </w:rPr>
      </w:pPr>
    </w:p>
    <w:p w14:paraId="72E33B11"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Mobile Home located at 311 DOVER DR be called for Tuesday, April 23, 2024, at 5:30 p. m.; and</w:t>
      </w:r>
    </w:p>
    <w:p w14:paraId="125DE8F3" w14:textId="77777777" w:rsidR="00255462" w:rsidRDefault="00255462" w:rsidP="00255462">
      <w:pPr>
        <w:jc w:val="both"/>
        <w:rPr>
          <w:color w:val="000000"/>
        </w:rPr>
      </w:pPr>
    </w:p>
    <w:p w14:paraId="37BE69CD" w14:textId="77777777" w:rsidR="00255462" w:rsidRDefault="00255462" w:rsidP="00255462">
      <w:pPr>
        <w:ind w:firstLine="720"/>
        <w:jc w:val="both"/>
        <w:rPr>
          <w:color w:val="000000"/>
        </w:rPr>
      </w:pPr>
      <w:r>
        <w:rPr>
          <w:b/>
          <w:color w:val="000000"/>
        </w:rPr>
        <w:lastRenderedPageBreak/>
        <w:t>BE IT FURTHER RESOLVED</w:t>
      </w:r>
      <w:r>
        <w:rPr>
          <w:color w:val="000000"/>
        </w:rPr>
        <w:t xml:space="preserve"> that the appropriate notice be sent to the property owner(s) requiring him/her to show just cause at the hearing as to why the structure should not be condemned; and</w:t>
      </w:r>
    </w:p>
    <w:p w14:paraId="1EEDA7CE" w14:textId="77777777" w:rsidR="00255462" w:rsidRDefault="00255462" w:rsidP="00255462">
      <w:pPr>
        <w:jc w:val="both"/>
        <w:rPr>
          <w:color w:val="000000"/>
        </w:rPr>
      </w:pPr>
    </w:p>
    <w:p w14:paraId="1E4B4482"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488FEB52" w14:textId="77777777" w:rsidR="00255462" w:rsidRDefault="00255462" w:rsidP="00255462">
      <w:pPr>
        <w:jc w:val="both"/>
        <w:rPr>
          <w:color w:val="000000"/>
        </w:rPr>
      </w:pPr>
    </w:p>
    <w:p w14:paraId="54437630" w14:textId="77777777" w:rsidR="00255462" w:rsidRDefault="00255462" w:rsidP="00255462">
      <w:pPr>
        <w:jc w:val="both"/>
      </w:pPr>
      <w:r>
        <w:rPr>
          <w:b/>
          <w:bCs/>
        </w:rPr>
        <w:t>THERE WAS RECORDED:</w:t>
      </w:r>
    </w:p>
    <w:p w14:paraId="3B1A01A1" w14:textId="77777777" w:rsidR="00255462" w:rsidRDefault="00255462" w:rsidP="00255462">
      <w:pPr>
        <w:widowControl w:val="0"/>
        <w:jc w:val="both"/>
      </w:pPr>
      <w:r>
        <w:t xml:space="preserve">YEAS: D. Babin, K. Chauvin, S. Trosclair, B. Pledger, C. Harding, C. Voisin, Jr., J. Amedée C. K. Champagne, and C. Hamner.  </w:t>
      </w:r>
    </w:p>
    <w:p w14:paraId="6FBD506E" w14:textId="77777777" w:rsidR="00255462" w:rsidRDefault="00255462" w:rsidP="00255462">
      <w:pPr>
        <w:widowControl w:val="0"/>
        <w:jc w:val="both"/>
      </w:pPr>
      <w:r>
        <w:t>NAYS: None.</w:t>
      </w:r>
    </w:p>
    <w:p w14:paraId="4CC38F16" w14:textId="77777777" w:rsidR="00255462" w:rsidRDefault="00255462" w:rsidP="00255462">
      <w:pPr>
        <w:widowControl w:val="0"/>
        <w:jc w:val="both"/>
      </w:pPr>
      <w:r>
        <w:t>NOT VOTING: None.</w:t>
      </w:r>
    </w:p>
    <w:p w14:paraId="0555140A" w14:textId="77777777" w:rsidR="00255462" w:rsidRDefault="00255462" w:rsidP="00255462">
      <w:pPr>
        <w:widowControl w:val="0"/>
        <w:jc w:val="both"/>
      </w:pPr>
      <w:r>
        <w:t>ABSTAINING: None.</w:t>
      </w:r>
    </w:p>
    <w:p w14:paraId="2BEE7D54" w14:textId="77777777" w:rsidR="00255462" w:rsidRDefault="00255462" w:rsidP="00255462">
      <w:pPr>
        <w:widowControl w:val="0"/>
        <w:jc w:val="both"/>
      </w:pPr>
      <w:r>
        <w:t>ABSENT: None.</w:t>
      </w:r>
    </w:p>
    <w:p w14:paraId="774AD41B"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0CB812C9" w14:textId="77777777" w:rsidR="00255462" w:rsidRDefault="00255462" w:rsidP="00255462">
      <w:pPr>
        <w:widowControl w:val="0"/>
        <w:jc w:val="both"/>
      </w:pPr>
    </w:p>
    <w:p w14:paraId="0CB56FFB" w14:textId="77777777" w:rsidR="00255462" w:rsidRDefault="00255462" w:rsidP="00255462">
      <w:pPr>
        <w:widowControl w:val="0"/>
        <w:ind w:left="2880" w:firstLine="720"/>
        <w:jc w:val="both"/>
      </w:pPr>
      <w:r>
        <w:t>************</w:t>
      </w:r>
    </w:p>
    <w:bookmarkEnd w:id="44"/>
    <w:p w14:paraId="2795A430" w14:textId="77777777" w:rsidR="00255462" w:rsidRDefault="00255462" w:rsidP="00255462">
      <w:pPr>
        <w:jc w:val="both"/>
      </w:pPr>
    </w:p>
    <w:p w14:paraId="32C87B2A" w14:textId="77777777" w:rsidR="00255462" w:rsidRDefault="00255462" w:rsidP="00255462">
      <w:pPr>
        <w:jc w:val="both"/>
        <w:rPr>
          <w:rFonts w:eastAsia="Open Sans"/>
        </w:rPr>
      </w:pPr>
      <w:bookmarkStart w:id="45" w:name="_Hlk163550476"/>
      <w:r>
        <w:t>OFFERED BY:</w:t>
      </w:r>
      <w:r>
        <w:tab/>
        <w:t>MR. B. PLEDGER</w:t>
      </w:r>
    </w:p>
    <w:p w14:paraId="5029B6CD" w14:textId="77777777" w:rsidR="00255462" w:rsidRDefault="00255462" w:rsidP="00255462">
      <w:pPr>
        <w:jc w:val="both"/>
      </w:pPr>
      <w:r>
        <w:t>SECONDED BY:</w:t>
      </w:r>
      <w:r>
        <w:tab/>
        <w:t>MR. C. HAMNER</w:t>
      </w:r>
    </w:p>
    <w:p w14:paraId="6B56A751" w14:textId="77777777" w:rsidR="00255462" w:rsidRDefault="00255462" w:rsidP="00255462">
      <w:pPr>
        <w:ind w:firstLine="720"/>
        <w:jc w:val="both"/>
        <w:rPr>
          <w:color w:val="000000"/>
        </w:rPr>
      </w:pPr>
    </w:p>
    <w:p w14:paraId="765DCE40"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24-174</w:t>
      </w:r>
    </w:p>
    <w:p w14:paraId="07BE68F6" w14:textId="77777777" w:rsidR="00255462" w:rsidRDefault="00255462" w:rsidP="00255462">
      <w:pPr>
        <w:ind w:firstLine="720"/>
        <w:jc w:val="both"/>
        <w:rPr>
          <w:b/>
          <w:bCs/>
          <w:color w:val="000000"/>
        </w:rPr>
      </w:pPr>
    </w:p>
    <w:p w14:paraId="2ECD54A6" w14:textId="77777777" w:rsidR="00255462" w:rsidRDefault="00255462" w:rsidP="00255462">
      <w:pPr>
        <w:widowControl w:val="0"/>
        <w:rPr>
          <w:b/>
          <w:color w:val="000000"/>
        </w:rPr>
      </w:pPr>
      <w:r>
        <w:rPr>
          <w:b/>
          <w:color w:val="000000"/>
        </w:rPr>
        <w:t>A RESOLUTION CALLING A CONDEMNATION HEARING ON THE RESIDENTIAL STRUCTURE SITUATED AT 103 ROYAL ST,</w:t>
      </w:r>
      <w:r>
        <w:rPr>
          <w:b/>
          <w:color w:val="FF0000"/>
        </w:rPr>
        <w:t xml:space="preserve"> </w:t>
      </w:r>
      <w:r>
        <w:rPr>
          <w:b/>
          <w:color w:val="000000"/>
        </w:rPr>
        <w:t>LOTS 19 &amp; 20 BLOCK 2 MONTEGUT HEIGHTS CB 1057/177, FOR TUESDAY, APRIL 23, 2024, AT 5:30 P.M. AND ADDRESSING OTHER MATTERS RELATIVE THERETO.</w:t>
      </w:r>
    </w:p>
    <w:p w14:paraId="16352F63" w14:textId="77777777" w:rsidR="00255462" w:rsidRDefault="00255462" w:rsidP="00255462">
      <w:pPr>
        <w:widowControl w:val="0"/>
        <w:jc w:val="both"/>
        <w:rPr>
          <w:b/>
          <w:color w:val="000000"/>
        </w:rPr>
      </w:pPr>
    </w:p>
    <w:p w14:paraId="11679C98" w14:textId="77777777" w:rsidR="00255462" w:rsidRDefault="00255462" w:rsidP="00255462">
      <w:pPr>
        <w:widowControl w:val="0"/>
        <w:ind w:firstLine="720"/>
        <w:jc w:val="both"/>
        <w:rPr>
          <w:color w:val="000000"/>
        </w:rPr>
      </w:pPr>
      <w:r>
        <w:rPr>
          <w:b/>
          <w:color w:val="000000"/>
        </w:rPr>
        <w:t>WHEREAS</w:t>
      </w:r>
      <w:r>
        <w:rPr>
          <w:color w:val="000000"/>
        </w:rPr>
        <w:t>, on June 27, 2023, the Department of Planning and Zoning was notified of extensive violations to the Terrebonne Parish Nuisance Abatement Ordinance occurring at 103 ROYAL ST; and</w:t>
      </w:r>
    </w:p>
    <w:p w14:paraId="4EEF2C77" w14:textId="77777777" w:rsidR="00255462" w:rsidRDefault="00255462" w:rsidP="00255462">
      <w:pPr>
        <w:widowControl w:val="0"/>
        <w:jc w:val="both"/>
        <w:rPr>
          <w:color w:val="000000"/>
        </w:rPr>
      </w:pPr>
    </w:p>
    <w:p w14:paraId="4889A261" w14:textId="77777777" w:rsidR="00255462" w:rsidRDefault="00255462" w:rsidP="00255462">
      <w:pPr>
        <w:widowControl w:val="0"/>
        <w:ind w:firstLine="720"/>
        <w:jc w:val="both"/>
        <w:rPr>
          <w:color w:val="000000"/>
        </w:rPr>
      </w:pPr>
      <w:r>
        <w:rPr>
          <w:b/>
          <w:color w:val="000000"/>
        </w:rPr>
        <w:t>WHEREAS</w:t>
      </w:r>
      <w:r>
        <w:rPr>
          <w:color w:val="000000"/>
        </w:rPr>
        <w:t>, from an inspection of the property conducted by the Department of Planning and Zoning on June 27, 2023, it was found that the structure located at 103 ROYAL ST was, in fact, in such condition that it has been formally declared a dilapidated and dangerous structure, as defined under Section 14-26 of the Terrebonne Parish Code of Ordinances and, therefore, constitutes a nuisance; and</w:t>
      </w:r>
    </w:p>
    <w:p w14:paraId="63273236" w14:textId="77777777" w:rsidR="00255462" w:rsidRDefault="00255462" w:rsidP="00255462">
      <w:pPr>
        <w:widowControl w:val="0"/>
        <w:jc w:val="both"/>
        <w:rPr>
          <w:color w:val="000000"/>
        </w:rPr>
      </w:pPr>
    </w:p>
    <w:p w14:paraId="71BE2CB0" w14:textId="77777777" w:rsidR="00255462" w:rsidRDefault="00255462" w:rsidP="00255462">
      <w:pPr>
        <w:widowControl w:val="0"/>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27C54B6F" w14:textId="77777777" w:rsidR="00255462" w:rsidRDefault="00255462" w:rsidP="00255462">
      <w:pPr>
        <w:widowControl w:val="0"/>
        <w:jc w:val="both"/>
        <w:rPr>
          <w:color w:val="000000"/>
        </w:rPr>
      </w:pPr>
    </w:p>
    <w:p w14:paraId="56EB9F97" w14:textId="77777777" w:rsidR="00255462" w:rsidRDefault="00255462" w:rsidP="00255462">
      <w:pPr>
        <w:widowControl w:val="0"/>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w:t>
      </w:r>
      <w:proofErr w:type="gramStart"/>
      <w:r>
        <w:rPr>
          <w:color w:val="000000"/>
        </w:rPr>
        <w:t>occurring</w:t>
      </w:r>
      <w:proofErr w:type="gramEnd"/>
      <w:r>
        <w:rPr>
          <w:color w:val="000000"/>
        </w:rPr>
        <w:t xml:space="preserve"> on February 01, 2024, no work to remedy the violations has occurred.</w:t>
      </w:r>
    </w:p>
    <w:p w14:paraId="28563B86" w14:textId="77777777" w:rsidR="00255462" w:rsidRDefault="00255462" w:rsidP="00255462">
      <w:pPr>
        <w:widowControl w:val="0"/>
        <w:jc w:val="both"/>
        <w:rPr>
          <w:color w:val="000000"/>
        </w:rPr>
      </w:pPr>
    </w:p>
    <w:p w14:paraId="0F364B17" w14:textId="77777777" w:rsidR="00255462" w:rsidRDefault="00255462" w:rsidP="00255462">
      <w:pPr>
        <w:widowControl w:val="0"/>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103 ROYAL ST be called for Tuesday, April 23, 2024, at 5:30 p. m.; and</w:t>
      </w:r>
    </w:p>
    <w:p w14:paraId="30EB68CE" w14:textId="77777777" w:rsidR="00255462" w:rsidRDefault="00255462" w:rsidP="00255462">
      <w:pPr>
        <w:widowControl w:val="0"/>
        <w:jc w:val="both"/>
        <w:rPr>
          <w:color w:val="000000"/>
        </w:rPr>
      </w:pPr>
    </w:p>
    <w:p w14:paraId="52206A32" w14:textId="77777777" w:rsidR="00255462" w:rsidRDefault="00255462" w:rsidP="00255462">
      <w:pPr>
        <w:widowControl w:val="0"/>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4096E551" w14:textId="77777777" w:rsidR="00255462" w:rsidRDefault="00255462" w:rsidP="00255462">
      <w:pPr>
        <w:widowControl w:val="0"/>
        <w:jc w:val="both"/>
        <w:rPr>
          <w:color w:val="000000"/>
        </w:rPr>
      </w:pPr>
    </w:p>
    <w:p w14:paraId="77E83681" w14:textId="77777777" w:rsidR="00255462" w:rsidRDefault="00255462" w:rsidP="00255462">
      <w:pPr>
        <w:widowControl w:val="0"/>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227FEA27" w14:textId="77777777" w:rsidR="00255462" w:rsidRDefault="00255462" w:rsidP="00255462">
      <w:pPr>
        <w:widowControl w:val="0"/>
        <w:jc w:val="both"/>
        <w:rPr>
          <w:color w:val="000000"/>
        </w:rPr>
      </w:pPr>
    </w:p>
    <w:p w14:paraId="2046943D" w14:textId="77777777" w:rsidR="00255462" w:rsidRDefault="00255462" w:rsidP="00255462">
      <w:pPr>
        <w:widowControl w:val="0"/>
        <w:jc w:val="both"/>
      </w:pPr>
      <w:r>
        <w:rPr>
          <w:b/>
          <w:bCs/>
        </w:rPr>
        <w:t>THERE WAS RECORDED:</w:t>
      </w:r>
    </w:p>
    <w:p w14:paraId="4EB1B93B" w14:textId="77777777" w:rsidR="00255462" w:rsidRDefault="00255462" w:rsidP="00255462">
      <w:pPr>
        <w:widowControl w:val="0"/>
        <w:jc w:val="both"/>
      </w:pPr>
      <w:r>
        <w:t xml:space="preserve">YEAS: D. Babin, K. Chauvin, S. Trosclair, B. Pledger, C. Harding, C. Voisin, Jr., J. Amedée </w:t>
      </w:r>
      <w:r>
        <w:lastRenderedPageBreak/>
        <w:t xml:space="preserve">C. K. Champagne, and C. Hamner.  </w:t>
      </w:r>
    </w:p>
    <w:p w14:paraId="131BFACE" w14:textId="77777777" w:rsidR="00255462" w:rsidRDefault="00255462" w:rsidP="00255462">
      <w:pPr>
        <w:widowControl w:val="0"/>
        <w:jc w:val="both"/>
      </w:pPr>
      <w:r>
        <w:t>NAYS: None.</w:t>
      </w:r>
    </w:p>
    <w:p w14:paraId="337179AB" w14:textId="77777777" w:rsidR="00255462" w:rsidRDefault="00255462" w:rsidP="00255462">
      <w:pPr>
        <w:widowControl w:val="0"/>
        <w:jc w:val="both"/>
      </w:pPr>
      <w:r>
        <w:t>NOT VOTING: None.</w:t>
      </w:r>
    </w:p>
    <w:p w14:paraId="23555DE1" w14:textId="77777777" w:rsidR="00255462" w:rsidRDefault="00255462" w:rsidP="00255462">
      <w:pPr>
        <w:widowControl w:val="0"/>
        <w:jc w:val="both"/>
      </w:pPr>
      <w:r>
        <w:t>ABSTAINING: None.</w:t>
      </w:r>
    </w:p>
    <w:p w14:paraId="1CFF4287" w14:textId="77777777" w:rsidR="00255462" w:rsidRDefault="00255462" w:rsidP="00255462">
      <w:pPr>
        <w:widowControl w:val="0"/>
        <w:jc w:val="both"/>
      </w:pPr>
      <w:r>
        <w:t>ABSENT: None.</w:t>
      </w:r>
    </w:p>
    <w:p w14:paraId="07A7FAF4"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5253282C" w14:textId="77777777" w:rsidR="00255462" w:rsidRDefault="00255462" w:rsidP="00255462">
      <w:pPr>
        <w:widowControl w:val="0"/>
        <w:jc w:val="both"/>
      </w:pPr>
    </w:p>
    <w:p w14:paraId="5B390F67" w14:textId="77777777" w:rsidR="00255462" w:rsidRDefault="00255462" w:rsidP="00255462">
      <w:pPr>
        <w:widowControl w:val="0"/>
        <w:ind w:left="2880" w:firstLine="720"/>
        <w:jc w:val="both"/>
      </w:pPr>
      <w:r>
        <w:t>************</w:t>
      </w:r>
    </w:p>
    <w:bookmarkEnd w:id="45"/>
    <w:p w14:paraId="3710C014" w14:textId="77777777" w:rsidR="00255462" w:rsidRDefault="00255462" w:rsidP="00255462">
      <w:pPr>
        <w:jc w:val="both"/>
      </w:pPr>
    </w:p>
    <w:p w14:paraId="5EC81940" w14:textId="77777777" w:rsidR="00F04ED2" w:rsidRDefault="00F04ED2" w:rsidP="00255462">
      <w:pPr>
        <w:jc w:val="both"/>
      </w:pPr>
    </w:p>
    <w:p w14:paraId="147C874C" w14:textId="77777777" w:rsidR="00F04ED2" w:rsidRDefault="00F04ED2" w:rsidP="00255462">
      <w:pPr>
        <w:jc w:val="both"/>
      </w:pPr>
    </w:p>
    <w:p w14:paraId="18A59B0E" w14:textId="77777777" w:rsidR="00255462" w:rsidRDefault="00255462" w:rsidP="00255462">
      <w:pPr>
        <w:jc w:val="both"/>
        <w:rPr>
          <w:rFonts w:eastAsia="Open Sans"/>
        </w:rPr>
      </w:pPr>
      <w:r>
        <w:t>OFFERED BY:</w:t>
      </w:r>
      <w:r>
        <w:tab/>
        <w:t>MR. B. PLEDGER</w:t>
      </w:r>
    </w:p>
    <w:p w14:paraId="243A2F1F" w14:textId="77777777" w:rsidR="00255462" w:rsidRDefault="00255462" w:rsidP="00255462">
      <w:pPr>
        <w:jc w:val="both"/>
      </w:pPr>
      <w:r>
        <w:t>SECONDED BY:</w:t>
      </w:r>
      <w:r>
        <w:tab/>
        <w:t>MR. C. HAMNER</w:t>
      </w:r>
    </w:p>
    <w:p w14:paraId="672E733A" w14:textId="77777777" w:rsidR="00255462" w:rsidRDefault="00255462" w:rsidP="00255462">
      <w:pPr>
        <w:ind w:firstLine="720"/>
        <w:jc w:val="both"/>
        <w:rPr>
          <w:color w:val="000000"/>
        </w:rPr>
      </w:pPr>
    </w:p>
    <w:p w14:paraId="7C077665"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24-175</w:t>
      </w:r>
    </w:p>
    <w:p w14:paraId="45560A56" w14:textId="77777777" w:rsidR="00255462" w:rsidRDefault="00255462" w:rsidP="00255462">
      <w:pPr>
        <w:jc w:val="both"/>
        <w:rPr>
          <w:b/>
          <w:bCs/>
          <w:color w:val="000000"/>
        </w:rPr>
      </w:pPr>
    </w:p>
    <w:p w14:paraId="10D752A5" w14:textId="77777777" w:rsidR="00255462" w:rsidRDefault="00255462" w:rsidP="00255462">
      <w:pPr>
        <w:rPr>
          <w:b/>
          <w:color w:val="000000"/>
        </w:rPr>
      </w:pPr>
      <w:r>
        <w:rPr>
          <w:b/>
          <w:color w:val="000000"/>
        </w:rPr>
        <w:t>A RESOLUTION CALLING A CONDEMNATION HEARING ON THE RESIDENTIAL STRUCTURE SITUATED AT 7311 SHRIMPERS ROW,</w:t>
      </w:r>
      <w:r>
        <w:rPr>
          <w:b/>
          <w:color w:val="FF0000"/>
        </w:rPr>
        <w:t xml:space="preserve"> </w:t>
      </w:r>
      <w:r>
        <w:rPr>
          <w:b/>
          <w:color w:val="000000"/>
        </w:rPr>
        <w:t>ON THE RIGHT DESCENDING BANK OF BAYOU GRAND CAILLOU BOUNDED ABOVE BY PAUL PIERRE BOUNDED BELOW ROBERT SOLET BATTURE LOT 48 FT FRONT, FOR WEDNESDAY, APRIL 24, 2024, AT 5:30 P.M. AND ADDRESSING OTHER MATTERS RELATIVE THERETO.</w:t>
      </w:r>
    </w:p>
    <w:p w14:paraId="2F8A4FC5" w14:textId="77777777" w:rsidR="00255462" w:rsidRDefault="00255462" w:rsidP="00255462">
      <w:pPr>
        <w:rPr>
          <w:b/>
          <w:color w:val="000000"/>
        </w:rPr>
      </w:pPr>
    </w:p>
    <w:p w14:paraId="68230B83" w14:textId="77777777" w:rsidR="00255462" w:rsidRDefault="00255462" w:rsidP="00255462">
      <w:pPr>
        <w:ind w:firstLine="720"/>
        <w:jc w:val="both"/>
        <w:rPr>
          <w:color w:val="000000"/>
        </w:rPr>
      </w:pPr>
      <w:r>
        <w:rPr>
          <w:b/>
          <w:color w:val="000000"/>
        </w:rPr>
        <w:t>WHEREAS</w:t>
      </w:r>
      <w:r>
        <w:rPr>
          <w:color w:val="000000"/>
        </w:rPr>
        <w:t>, on July 11, 2023, the Department of Planning and Zoning was notified of extensive violations to the Terrebonne Parish Nuisance Abatement Ordinance occurring at 7311 SHRIMPERS ROW; and</w:t>
      </w:r>
    </w:p>
    <w:p w14:paraId="237D7D5A" w14:textId="77777777" w:rsidR="00255462" w:rsidRDefault="00255462" w:rsidP="00255462">
      <w:pPr>
        <w:jc w:val="both"/>
        <w:rPr>
          <w:color w:val="000000"/>
        </w:rPr>
      </w:pPr>
    </w:p>
    <w:p w14:paraId="203EBA97"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July 11, 2023, it was found that the structure located at 7311 SHRIMPERS ROW was, in fact, in such condition that it has been formally declared a dilapidated and dangerous structure, as defined under Section 14-26 of the Terrebonne Parish Code of Ordinances and, therefore, constitutes a nuisance; and</w:t>
      </w:r>
    </w:p>
    <w:p w14:paraId="218904FB" w14:textId="77777777" w:rsidR="00255462" w:rsidRDefault="00255462" w:rsidP="00255462">
      <w:pPr>
        <w:jc w:val="both"/>
        <w:rPr>
          <w:color w:val="000000"/>
        </w:rPr>
      </w:pPr>
    </w:p>
    <w:p w14:paraId="2090C7A9" w14:textId="77777777" w:rsidR="00255462" w:rsidRDefault="00255462" w:rsidP="00255462">
      <w:pPr>
        <w:ind w:firstLine="720"/>
        <w:jc w:val="both"/>
        <w:rPr>
          <w:color w:val="000000"/>
        </w:rPr>
      </w:pPr>
      <w:r>
        <w:rPr>
          <w:b/>
          <w:color w:val="000000"/>
        </w:rPr>
        <w:t>WHEREAS</w:t>
      </w:r>
      <w:r>
        <w:rPr>
          <w:color w:val="000000"/>
        </w:rPr>
        <w:t>, after attempts to contact the owner of record via certified mail, the Department of Planning and Zoning published the required warning giving the owner notice of the violations; and</w:t>
      </w:r>
    </w:p>
    <w:p w14:paraId="6D4853E4" w14:textId="77777777" w:rsidR="00255462" w:rsidRDefault="00255462" w:rsidP="00255462">
      <w:pPr>
        <w:jc w:val="both"/>
        <w:rPr>
          <w:color w:val="000000"/>
        </w:rPr>
      </w:pPr>
    </w:p>
    <w:p w14:paraId="0AC74632"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publication of the nuisance warning and numerous inspections of the property, the last of which occurring on February 01, 2024, no work to remedy the violations has occurred.</w:t>
      </w:r>
    </w:p>
    <w:p w14:paraId="19DCA317" w14:textId="77777777" w:rsidR="00255462" w:rsidRDefault="00255462" w:rsidP="00255462">
      <w:pPr>
        <w:jc w:val="both"/>
        <w:rPr>
          <w:color w:val="000000"/>
        </w:rPr>
      </w:pPr>
    </w:p>
    <w:p w14:paraId="4069624D"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7311 SHRIMPERS ROW be called for Wednesday, April 24, 2024, at 5:30 p. m.; and</w:t>
      </w:r>
    </w:p>
    <w:p w14:paraId="25ECFF9D" w14:textId="77777777" w:rsidR="00255462" w:rsidRDefault="00255462" w:rsidP="00255462">
      <w:pPr>
        <w:jc w:val="both"/>
        <w:rPr>
          <w:color w:val="000000"/>
        </w:rPr>
      </w:pPr>
    </w:p>
    <w:p w14:paraId="1016E322"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59145290" w14:textId="77777777" w:rsidR="00255462" w:rsidRDefault="00255462" w:rsidP="00255462">
      <w:pPr>
        <w:jc w:val="both"/>
        <w:rPr>
          <w:color w:val="000000"/>
        </w:rPr>
      </w:pPr>
    </w:p>
    <w:p w14:paraId="7BB03587"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3202665E" w14:textId="77777777" w:rsidR="00255462" w:rsidRDefault="00255462" w:rsidP="00255462">
      <w:pPr>
        <w:jc w:val="both"/>
        <w:rPr>
          <w:bCs/>
        </w:rPr>
      </w:pPr>
    </w:p>
    <w:p w14:paraId="211DF466" w14:textId="77777777" w:rsidR="00255462" w:rsidRDefault="00255462" w:rsidP="00255462">
      <w:pPr>
        <w:widowControl w:val="0"/>
        <w:jc w:val="both"/>
      </w:pPr>
      <w:r>
        <w:rPr>
          <w:b/>
          <w:bCs/>
        </w:rPr>
        <w:t>THERE WAS RECORDED:</w:t>
      </w:r>
    </w:p>
    <w:p w14:paraId="1535B523" w14:textId="77777777" w:rsidR="00255462" w:rsidRDefault="00255462" w:rsidP="00255462">
      <w:pPr>
        <w:widowControl w:val="0"/>
        <w:jc w:val="both"/>
      </w:pPr>
      <w:r>
        <w:t xml:space="preserve">YEAS: D. Babin, K. Chauvin, S. Trosclair, B. Pledger, C. Harding, C. Voisin, Jr., J. Amedée C. K. Champagne, and C. Hamner.  </w:t>
      </w:r>
    </w:p>
    <w:p w14:paraId="4872CF83" w14:textId="77777777" w:rsidR="00255462" w:rsidRDefault="00255462" w:rsidP="00255462">
      <w:pPr>
        <w:widowControl w:val="0"/>
        <w:jc w:val="both"/>
      </w:pPr>
      <w:r>
        <w:t>NAYS: None.</w:t>
      </w:r>
    </w:p>
    <w:p w14:paraId="778FBF96" w14:textId="77777777" w:rsidR="00255462" w:rsidRDefault="00255462" w:rsidP="00255462">
      <w:pPr>
        <w:widowControl w:val="0"/>
        <w:jc w:val="both"/>
      </w:pPr>
      <w:r>
        <w:t>NOT VOTING: None.</w:t>
      </w:r>
    </w:p>
    <w:p w14:paraId="60B5C604" w14:textId="77777777" w:rsidR="00255462" w:rsidRDefault="00255462" w:rsidP="00255462">
      <w:pPr>
        <w:widowControl w:val="0"/>
        <w:jc w:val="both"/>
      </w:pPr>
      <w:r>
        <w:t>ABSTAINING: None.</w:t>
      </w:r>
    </w:p>
    <w:p w14:paraId="387A7047" w14:textId="77777777" w:rsidR="00255462" w:rsidRDefault="00255462" w:rsidP="00255462">
      <w:pPr>
        <w:widowControl w:val="0"/>
        <w:jc w:val="both"/>
      </w:pPr>
      <w:r>
        <w:t>ABSENT: None.</w:t>
      </w:r>
    </w:p>
    <w:p w14:paraId="4C32320D"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3CB709E5" w14:textId="77777777" w:rsidR="00255462" w:rsidRDefault="00255462" w:rsidP="00255462">
      <w:pPr>
        <w:widowControl w:val="0"/>
        <w:jc w:val="both"/>
      </w:pPr>
    </w:p>
    <w:p w14:paraId="5503629E" w14:textId="77777777" w:rsidR="00255462" w:rsidRDefault="00255462" w:rsidP="00255462">
      <w:pPr>
        <w:widowControl w:val="0"/>
        <w:ind w:left="2880" w:firstLine="720"/>
        <w:jc w:val="both"/>
      </w:pPr>
      <w:r>
        <w:t>************</w:t>
      </w:r>
    </w:p>
    <w:p w14:paraId="7DEB2BB9" w14:textId="77777777" w:rsidR="00255462" w:rsidRDefault="00255462" w:rsidP="00255462">
      <w:pPr>
        <w:jc w:val="both"/>
      </w:pPr>
    </w:p>
    <w:p w14:paraId="41F960BA" w14:textId="77777777" w:rsidR="00255462" w:rsidRDefault="00255462" w:rsidP="00255462">
      <w:pPr>
        <w:jc w:val="both"/>
        <w:rPr>
          <w:rFonts w:eastAsia="Open Sans"/>
        </w:rPr>
      </w:pPr>
      <w:r>
        <w:t>OFFERED BY:</w:t>
      </w:r>
      <w:r>
        <w:tab/>
        <w:t>MR. B. PLEDGER</w:t>
      </w:r>
    </w:p>
    <w:p w14:paraId="1700979D" w14:textId="77777777" w:rsidR="00255462" w:rsidRDefault="00255462" w:rsidP="00255462">
      <w:pPr>
        <w:jc w:val="both"/>
      </w:pPr>
      <w:r>
        <w:t>SECONDED BY:</w:t>
      </w:r>
      <w:r>
        <w:tab/>
        <w:t>MR. C. HAMNER</w:t>
      </w:r>
    </w:p>
    <w:p w14:paraId="0CC525EC" w14:textId="77777777" w:rsidR="00255462" w:rsidRDefault="00255462" w:rsidP="00255462">
      <w:pPr>
        <w:ind w:firstLine="720"/>
        <w:jc w:val="both"/>
        <w:rPr>
          <w:color w:val="000000"/>
        </w:rPr>
      </w:pPr>
    </w:p>
    <w:p w14:paraId="024C97F2"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24-176</w:t>
      </w:r>
    </w:p>
    <w:p w14:paraId="4F6DBDC9" w14:textId="77777777" w:rsidR="00255462" w:rsidRDefault="00255462" w:rsidP="00255462">
      <w:pPr>
        <w:ind w:firstLine="720"/>
        <w:jc w:val="both"/>
        <w:rPr>
          <w:bCs/>
        </w:rPr>
      </w:pPr>
    </w:p>
    <w:p w14:paraId="40169B91" w14:textId="77777777" w:rsidR="00255462" w:rsidRDefault="00255462" w:rsidP="00255462">
      <w:pPr>
        <w:rPr>
          <w:b/>
          <w:color w:val="000000"/>
        </w:rPr>
      </w:pPr>
      <w:r>
        <w:rPr>
          <w:b/>
          <w:color w:val="000000"/>
        </w:rPr>
        <w:t>A RESOLUTION CALLING A CONDEMNATION HEARING ON THE RESIDENTIAL STRUCTURE SITUATED AT 300 PROSPERITY ST,</w:t>
      </w:r>
      <w:r>
        <w:rPr>
          <w:b/>
          <w:color w:val="FF0000"/>
        </w:rPr>
        <w:t xml:space="preserve"> </w:t>
      </w:r>
      <w:r>
        <w:rPr>
          <w:b/>
          <w:color w:val="000000"/>
        </w:rPr>
        <w:t xml:space="preserve">LOT 80 X 174' ON PROSPERITY STREET.  LESS REARMOST 80 X 100' </w:t>
      </w:r>
      <w:proofErr w:type="gramStart"/>
      <w:r>
        <w:rPr>
          <w:b/>
          <w:color w:val="000000"/>
        </w:rPr>
        <w:t>SOLD ,</w:t>
      </w:r>
      <w:proofErr w:type="gramEnd"/>
      <w:r>
        <w:rPr>
          <w:b/>
          <w:color w:val="000000"/>
        </w:rPr>
        <w:t xml:space="preserve"> FOR TUESDAY, APRIL 23, 2024, AT 5:30 P.M. AND ADDRESSING OTHER MATTERS RELATIVE THERETO.</w:t>
      </w:r>
    </w:p>
    <w:p w14:paraId="3E5AE876" w14:textId="77777777" w:rsidR="00255462" w:rsidRDefault="00255462" w:rsidP="00255462">
      <w:pPr>
        <w:ind w:firstLine="720"/>
        <w:jc w:val="both"/>
        <w:rPr>
          <w:b/>
          <w:color w:val="000000"/>
        </w:rPr>
      </w:pPr>
    </w:p>
    <w:p w14:paraId="4094C817" w14:textId="77777777" w:rsidR="00255462" w:rsidRDefault="00255462" w:rsidP="00255462">
      <w:pPr>
        <w:ind w:firstLine="720"/>
        <w:jc w:val="both"/>
        <w:rPr>
          <w:color w:val="000000"/>
        </w:rPr>
      </w:pPr>
      <w:r>
        <w:rPr>
          <w:b/>
          <w:color w:val="000000"/>
        </w:rPr>
        <w:t>WHEREAS</w:t>
      </w:r>
      <w:r>
        <w:rPr>
          <w:color w:val="000000"/>
        </w:rPr>
        <w:t>, on August 22, 2023, the Department of Planning and Zoning was notified of extensive violations to the Terrebonne Parish Nuisance Abatement Ordinance occurring at 300 PROSPERITY ST; and</w:t>
      </w:r>
    </w:p>
    <w:p w14:paraId="26CCF04D" w14:textId="77777777" w:rsidR="00255462" w:rsidRDefault="00255462" w:rsidP="00255462">
      <w:pPr>
        <w:ind w:firstLine="720"/>
        <w:jc w:val="both"/>
        <w:rPr>
          <w:color w:val="000000"/>
        </w:rPr>
      </w:pPr>
    </w:p>
    <w:p w14:paraId="1F2B7A90"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August 24, 2023, it was found that the structure located at 300 PROSPERITY ST was, in fact, in such condition that it has been formally declared a dilapidated and dangerous structure, as defined under Section 14-26 of the Terrebonne Parish Code of Ordinances and, therefore, constitutes a nuisance; and</w:t>
      </w:r>
    </w:p>
    <w:p w14:paraId="6209AFD1" w14:textId="77777777" w:rsidR="00255462" w:rsidRDefault="00255462" w:rsidP="00255462">
      <w:pPr>
        <w:ind w:firstLine="720"/>
        <w:jc w:val="both"/>
        <w:rPr>
          <w:color w:val="000000"/>
        </w:rPr>
      </w:pPr>
    </w:p>
    <w:p w14:paraId="28AAC609"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3A7C0A55" w14:textId="77777777" w:rsidR="00255462" w:rsidRDefault="00255462" w:rsidP="00255462">
      <w:pPr>
        <w:ind w:firstLine="720"/>
        <w:jc w:val="both"/>
        <w:rPr>
          <w:color w:val="000000"/>
        </w:rPr>
      </w:pPr>
    </w:p>
    <w:p w14:paraId="43A52829"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w:t>
      </w:r>
      <w:proofErr w:type="gramStart"/>
      <w:r>
        <w:rPr>
          <w:color w:val="000000"/>
        </w:rPr>
        <w:t>occurring</w:t>
      </w:r>
      <w:proofErr w:type="gramEnd"/>
      <w:r>
        <w:rPr>
          <w:color w:val="000000"/>
        </w:rPr>
        <w:t xml:space="preserve"> on February 01, 2024, no work to remedy the violations has occurred.</w:t>
      </w:r>
    </w:p>
    <w:p w14:paraId="32027919" w14:textId="77777777" w:rsidR="00255462" w:rsidRDefault="00255462" w:rsidP="00255462">
      <w:pPr>
        <w:ind w:firstLine="720"/>
        <w:jc w:val="both"/>
        <w:rPr>
          <w:color w:val="000000"/>
        </w:rPr>
      </w:pPr>
    </w:p>
    <w:p w14:paraId="23EC8382"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300 PROSPERITY ST be called for Tuesday, April 23, 2024, at 5:30 p. m.; and</w:t>
      </w:r>
    </w:p>
    <w:p w14:paraId="437DDA62" w14:textId="77777777" w:rsidR="00255462" w:rsidRDefault="00255462" w:rsidP="00255462">
      <w:pPr>
        <w:ind w:firstLine="720"/>
        <w:jc w:val="both"/>
        <w:rPr>
          <w:color w:val="000000"/>
        </w:rPr>
      </w:pPr>
    </w:p>
    <w:p w14:paraId="4E2FB85E"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17C0D507" w14:textId="77777777" w:rsidR="00255462" w:rsidRDefault="00255462" w:rsidP="00255462">
      <w:pPr>
        <w:ind w:firstLine="720"/>
        <w:jc w:val="both"/>
        <w:rPr>
          <w:color w:val="000000"/>
        </w:rPr>
      </w:pPr>
    </w:p>
    <w:p w14:paraId="5BB93014"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6A76547E" w14:textId="77777777" w:rsidR="00255462" w:rsidRDefault="00255462" w:rsidP="00255462">
      <w:pPr>
        <w:ind w:firstLine="720"/>
        <w:jc w:val="both"/>
        <w:rPr>
          <w:bCs/>
        </w:rPr>
      </w:pPr>
    </w:p>
    <w:p w14:paraId="58944ED2" w14:textId="77777777" w:rsidR="00255462" w:rsidRDefault="00255462" w:rsidP="00255462">
      <w:pPr>
        <w:widowControl w:val="0"/>
        <w:jc w:val="both"/>
      </w:pPr>
      <w:r>
        <w:rPr>
          <w:b/>
          <w:bCs/>
        </w:rPr>
        <w:t>THERE WAS RECORDED:</w:t>
      </w:r>
    </w:p>
    <w:p w14:paraId="4CA0C174" w14:textId="77777777" w:rsidR="00255462" w:rsidRDefault="00255462" w:rsidP="00255462">
      <w:pPr>
        <w:widowControl w:val="0"/>
        <w:jc w:val="both"/>
      </w:pPr>
      <w:r>
        <w:t xml:space="preserve">YEAS: D. Babin, K. Chauvin, S. Trosclair, B. Pledger, C. Harding, C. Voisin, Jr., J. Amedée C. K. Champagne, and C. Hamner.  </w:t>
      </w:r>
    </w:p>
    <w:p w14:paraId="4E2A5FF3" w14:textId="77777777" w:rsidR="00255462" w:rsidRDefault="00255462" w:rsidP="00255462">
      <w:pPr>
        <w:widowControl w:val="0"/>
        <w:jc w:val="both"/>
      </w:pPr>
      <w:r>
        <w:t>NAYS: None.</w:t>
      </w:r>
    </w:p>
    <w:p w14:paraId="4AAFBAD4" w14:textId="77777777" w:rsidR="00255462" w:rsidRDefault="00255462" w:rsidP="00255462">
      <w:pPr>
        <w:widowControl w:val="0"/>
        <w:jc w:val="both"/>
      </w:pPr>
      <w:r>
        <w:t>NOT VOTING: None.</w:t>
      </w:r>
    </w:p>
    <w:p w14:paraId="529F30C7" w14:textId="77777777" w:rsidR="00255462" w:rsidRDefault="00255462" w:rsidP="00255462">
      <w:pPr>
        <w:widowControl w:val="0"/>
        <w:jc w:val="both"/>
      </w:pPr>
      <w:r>
        <w:t>ABSTAINING: None.</w:t>
      </w:r>
    </w:p>
    <w:p w14:paraId="401F335C" w14:textId="77777777" w:rsidR="00255462" w:rsidRDefault="00255462" w:rsidP="00255462">
      <w:pPr>
        <w:widowControl w:val="0"/>
        <w:jc w:val="both"/>
      </w:pPr>
      <w:r>
        <w:t>ABSENT: None.</w:t>
      </w:r>
    </w:p>
    <w:p w14:paraId="08022DF0"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56A8F7AC" w14:textId="77777777" w:rsidR="00255462" w:rsidRDefault="00255462" w:rsidP="00255462">
      <w:pPr>
        <w:widowControl w:val="0"/>
        <w:jc w:val="both"/>
      </w:pPr>
    </w:p>
    <w:p w14:paraId="2B327720" w14:textId="77777777" w:rsidR="00255462" w:rsidRDefault="00255462" w:rsidP="00255462">
      <w:pPr>
        <w:widowControl w:val="0"/>
        <w:ind w:left="2880" w:firstLine="720"/>
        <w:jc w:val="both"/>
      </w:pPr>
      <w:r>
        <w:t>************</w:t>
      </w:r>
    </w:p>
    <w:p w14:paraId="4A10C0D8" w14:textId="77777777" w:rsidR="00255462" w:rsidRDefault="00255462" w:rsidP="00255462">
      <w:pPr>
        <w:jc w:val="both"/>
      </w:pPr>
    </w:p>
    <w:p w14:paraId="7FC2FD79" w14:textId="77777777" w:rsidR="00255462" w:rsidRDefault="00255462" w:rsidP="00255462">
      <w:pPr>
        <w:jc w:val="both"/>
        <w:rPr>
          <w:rFonts w:eastAsia="Open Sans"/>
        </w:rPr>
      </w:pPr>
      <w:r>
        <w:t>OFFERED BY:</w:t>
      </w:r>
      <w:r>
        <w:tab/>
        <w:t>MR. B. PLEDGER</w:t>
      </w:r>
    </w:p>
    <w:p w14:paraId="76831772" w14:textId="77777777" w:rsidR="00255462" w:rsidRDefault="00255462" w:rsidP="00255462">
      <w:pPr>
        <w:jc w:val="both"/>
      </w:pPr>
      <w:r>
        <w:t>SECONDED BY:</w:t>
      </w:r>
      <w:r>
        <w:tab/>
        <w:t>MR. C. HAMNER</w:t>
      </w:r>
    </w:p>
    <w:p w14:paraId="1E27606F" w14:textId="77777777" w:rsidR="00255462" w:rsidRDefault="00255462" w:rsidP="00255462">
      <w:pPr>
        <w:ind w:firstLine="720"/>
        <w:jc w:val="both"/>
        <w:rPr>
          <w:color w:val="000000"/>
        </w:rPr>
      </w:pPr>
    </w:p>
    <w:p w14:paraId="67AB4B14"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24-177</w:t>
      </w:r>
    </w:p>
    <w:p w14:paraId="316C266B" w14:textId="77777777" w:rsidR="00255462" w:rsidRDefault="00255462" w:rsidP="00255462">
      <w:pPr>
        <w:jc w:val="both"/>
        <w:rPr>
          <w:b/>
          <w:color w:val="000000"/>
        </w:rPr>
      </w:pPr>
    </w:p>
    <w:p w14:paraId="1D0A9CC8" w14:textId="77777777" w:rsidR="00255462" w:rsidRDefault="00255462" w:rsidP="00255462">
      <w:pPr>
        <w:jc w:val="both"/>
        <w:rPr>
          <w:b/>
          <w:color w:val="000000"/>
        </w:rPr>
      </w:pPr>
      <w:r>
        <w:rPr>
          <w:b/>
          <w:color w:val="000000"/>
        </w:rPr>
        <w:t>A RESOLUTION CALLING A CONDEMNATION HEARING ON THE RESIDENTIAL STRUCTURE SITUATED AT 4277 COUNTRY DR,</w:t>
      </w:r>
      <w:r>
        <w:rPr>
          <w:b/>
          <w:color w:val="FF0000"/>
        </w:rPr>
        <w:t xml:space="preserve"> </w:t>
      </w:r>
      <w:r>
        <w:rPr>
          <w:b/>
          <w:color w:val="000000"/>
        </w:rPr>
        <w:t xml:space="preserve">BATTURE TRACT C MEASURING 177.49 ON NORTH R/W OF PUBLIC ROAD BY DEPTH OF </w:t>
      </w:r>
      <w:r>
        <w:rPr>
          <w:b/>
          <w:color w:val="000000"/>
        </w:rPr>
        <w:lastRenderedPageBreak/>
        <w:t>457 ON EAST LINE AND 455 ON WEST LINE, FOR TUESDAY, APRIL 23, 2024, AT 5:30 P.M. AND ADDRESSING OTHER MATTERS RELATIVE THERETO.</w:t>
      </w:r>
    </w:p>
    <w:p w14:paraId="3B2D6A31" w14:textId="77777777" w:rsidR="00255462" w:rsidRDefault="00255462" w:rsidP="00255462">
      <w:pPr>
        <w:jc w:val="both"/>
        <w:rPr>
          <w:b/>
          <w:color w:val="000000"/>
        </w:rPr>
      </w:pPr>
    </w:p>
    <w:p w14:paraId="584FA2DB" w14:textId="77777777" w:rsidR="00255462" w:rsidRDefault="00255462" w:rsidP="00255462">
      <w:pPr>
        <w:ind w:firstLine="720"/>
        <w:jc w:val="both"/>
        <w:rPr>
          <w:color w:val="000000"/>
        </w:rPr>
      </w:pPr>
      <w:r>
        <w:rPr>
          <w:b/>
          <w:color w:val="000000"/>
        </w:rPr>
        <w:t>WHEREAS</w:t>
      </w:r>
      <w:r>
        <w:rPr>
          <w:color w:val="000000"/>
        </w:rPr>
        <w:t>, on October 12, 2022, the Department of Planning and Zoning was notified of extensive violations to the Terrebonne Parish Nuisance Abatement Ordinance occurring at 4277 COUNTRY DR; and</w:t>
      </w:r>
    </w:p>
    <w:p w14:paraId="02278939" w14:textId="77777777" w:rsidR="00255462" w:rsidRDefault="00255462" w:rsidP="00255462">
      <w:pPr>
        <w:jc w:val="both"/>
        <w:rPr>
          <w:color w:val="000000"/>
        </w:rPr>
      </w:pPr>
    </w:p>
    <w:p w14:paraId="41C80522"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October 12, 2022, it was found that the structure located at 4277 COUNTRY DR was, in fact, in such condition that it has been formally declared a dilapidated and dangerous structure, as defined under Section 14-26 of the Terrebonne Parish Code of Ordinances and, therefore, constitutes a nuisance; and</w:t>
      </w:r>
    </w:p>
    <w:p w14:paraId="3179B063" w14:textId="77777777" w:rsidR="00255462" w:rsidRDefault="00255462" w:rsidP="00255462">
      <w:pPr>
        <w:jc w:val="both"/>
        <w:rPr>
          <w:color w:val="000000"/>
        </w:rPr>
      </w:pPr>
    </w:p>
    <w:p w14:paraId="247097F0"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0E81A117" w14:textId="77777777" w:rsidR="00255462" w:rsidRDefault="00255462" w:rsidP="00255462">
      <w:pPr>
        <w:jc w:val="both"/>
        <w:rPr>
          <w:color w:val="000000"/>
        </w:rPr>
      </w:pPr>
    </w:p>
    <w:p w14:paraId="1E0DAD19"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w:t>
      </w:r>
      <w:proofErr w:type="gramStart"/>
      <w:r>
        <w:rPr>
          <w:color w:val="000000"/>
        </w:rPr>
        <w:t>occurring</w:t>
      </w:r>
      <w:proofErr w:type="gramEnd"/>
      <w:r>
        <w:rPr>
          <w:color w:val="000000"/>
        </w:rPr>
        <w:t xml:space="preserve"> on February 02, 2024, no work to remedy the violations has occurred.</w:t>
      </w:r>
    </w:p>
    <w:p w14:paraId="0DB66556" w14:textId="77777777" w:rsidR="00255462" w:rsidRDefault="00255462" w:rsidP="00255462">
      <w:pPr>
        <w:jc w:val="both"/>
        <w:rPr>
          <w:color w:val="000000"/>
        </w:rPr>
      </w:pPr>
    </w:p>
    <w:p w14:paraId="295A5222"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4277 COUNTRY DR be called for Tuesday, April 23, 2024, at 5:30 p. m.; and</w:t>
      </w:r>
    </w:p>
    <w:p w14:paraId="090DBD8B" w14:textId="77777777" w:rsidR="00255462" w:rsidRDefault="00255462" w:rsidP="00255462">
      <w:pPr>
        <w:jc w:val="both"/>
        <w:rPr>
          <w:color w:val="000000"/>
        </w:rPr>
      </w:pPr>
    </w:p>
    <w:p w14:paraId="6F2D3324"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340FEE61" w14:textId="77777777" w:rsidR="00255462" w:rsidRDefault="00255462" w:rsidP="00255462">
      <w:pPr>
        <w:jc w:val="both"/>
        <w:rPr>
          <w:color w:val="000000"/>
        </w:rPr>
      </w:pPr>
    </w:p>
    <w:p w14:paraId="6238D448"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3934AE37" w14:textId="77777777" w:rsidR="00255462" w:rsidRDefault="00255462" w:rsidP="00255462">
      <w:pPr>
        <w:jc w:val="both"/>
        <w:rPr>
          <w:color w:val="000000"/>
        </w:rPr>
      </w:pPr>
    </w:p>
    <w:p w14:paraId="350C4893" w14:textId="77777777" w:rsidR="00255462" w:rsidRDefault="00255462" w:rsidP="00255462">
      <w:pPr>
        <w:jc w:val="both"/>
      </w:pPr>
      <w:r>
        <w:rPr>
          <w:b/>
          <w:bCs/>
        </w:rPr>
        <w:t>THERE WAS RECORDED:</w:t>
      </w:r>
    </w:p>
    <w:p w14:paraId="33490C04" w14:textId="77777777" w:rsidR="00255462" w:rsidRDefault="00255462" w:rsidP="00255462">
      <w:pPr>
        <w:widowControl w:val="0"/>
        <w:jc w:val="both"/>
      </w:pPr>
      <w:r>
        <w:t xml:space="preserve">YEAS: D. Babin, K. Chauvin, S. Trosclair, B. Pledger, C. Harding, C. Voisin, Jr., J. Amedée C. K. Champagne, and C. Hamner.  </w:t>
      </w:r>
    </w:p>
    <w:p w14:paraId="145EBC6A" w14:textId="77777777" w:rsidR="00255462" w:rsidRDefault="00255462" w:rsidP="00255462">
      <w:pPr>
        <w:widowControl w:val="0"/>
        <w:jc w:val="both"/>
      </w:pPr>
      <w:r>
        <w:t>NAYS: None.</w:t>
      </w:r>
    </w:p>
    <w:p w14:paraId="116EE283" w14:textId="77777777" w:rsidR="00255462" w:rsidRDefault="00255462" w:rsidP="00255462">
      <w:pPr>
        <w:widowControl w:val="0"/>
        <w:jc w:val="both"/>
      </w:pPr>
      <w:r>
        <w:t>NOT VOTING: None.</w:t>
      </w:r>
    </w:p>
    <w:p w14:paraId="65F47150" w14:textId="77777777" w:rsidR="00255462" w:rsidRDefault="00255462" w:rsidP="00255462">
      <w:pPr>
        <w:widowControl w:val="0"/>
        <w:jc w:val="both"/>
      </w:pPr>
      <w:r>
        <w:t>ABSTAINING: None.</w:t>
      </w:r>
    </w:p>
    <w:p w14:paraId="6DABECF7" w14:textId="77777777" w:rsidR="00255462" w:rsidRDefault="00255462" w:rsidP="00255462">
      <w:pPr>
        <w:widowControl w:val="0"/>
        <w:jc w:val="both"/>
      </w:pPr>
      <w:r>
        <w:t>ABSENT: None.</w:t>
      </w:r>
    </w:p>
    <w:p w14:paraId="77AEB6F0"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04AD1518" w14:textId="77777777" w:rsidR="00255462" w:rsidRDefault="00255462" w:rsidP="00255462">
      <w:pPr>
        <w:widowControl w:val="0"/>
        <w:jc w:val="both"/>
      </w:pPr>
    </w:p>
    <w:p w14:paraId="7F0EEF97" w14:textId="77777777" w:rsidR="00255462" w:rsidRDefault="00255462" w:rsidP="00255462">
      <w:pPr>
        <w:widowControl w:val="0"/>
        <w:ind w:left="2880" w:firstLine="720"/>
        <w:jc w:val="both"/>
      </w:pPr>
      <w:r>
        <w:t>************</w:t>
      </w:r>
    </w:p>
    <w:p w14:paraId="7B0A64B2" w14:textId="77777777" w:rsidR="00255462" w:rsidRDefault="00255462" w:rsidP="00255462">
      <w:pPr>
        <w:jc w:val="both"/>
      </w:pPr>
    </w:p>
    <w:p w14:paraId="58C5EFC8" w14:textId="77777777" w:rsidR="00255462" w:rsidRDefault="00255462" w:rsidP="00255462">
      <w:pPr>
        <w:jc w:val="both"/>
      </w:pPr>
      <w:bookmarkStart w:id="46" w:name="_Hlk163550665"/>
      <w:r>
        <w:t>OFFERED BY:</w:t>
      </w:r>
      <w:r>
        <w:tab/>
        <w:t>MR. B. PLEDGER</w:t>
      </w:r>
    </w:p>
    <w:p w14:paraId="3C8CB3E2" w14:textId="77777777" w:rsidR="00255462" w:rsidRDefault="00255462" w:rsidP="00255462">
      <w:pPr>
        <w:jc w:val="both"/>
      </w:pPr>
      <w:r>
        <w:t>SECONDED BY:</w:t>
      </w:r>
      <w:r>
        <w:tab/>
        <w:t>MR. C. HAMNER</w:t>
      </w:r>
    </w:p>
    <w:p w14:paraId="7CDDB1F9" w14:textId="77777777" w:rsidR="00255462" w:rsidRDefault="00255462" w:rsidP="00255462">
      <w:pPr>
        <w:ind w:firstLine="720"/>
        <w:jc w:val="both"/>
        <w:rPr>
          <w:color w:val="000000"/>
        </w:rPr>
      </w:pPr>
    </w:p>
    <w:p w14:paraId="6001AB98"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24-178</w:t>
      </w:r>
    </w:p>
    <w:p w14:paraId="3B20D616" w14:textId="77777777" w:rsidR="00255462" w:rsidRDefault="00255462" w:rsidP="00255462">
      <w:pPr>
        <w:jc w:val="both"/>
        <w:rPr>
          <w:b/>
          <w:bCs/>
          <w:color w:val="000000"/>
        </w:rPr>
      </w:pPr>
    </w:p>
    <w:p w14:paraId="75C1EB19" w14:textId="77777777" w:rsidR="00255462" w:rsidRDefault="00255462" w:rsidP="00255462">
      <w:pPr>
        <w:rPr>
          <w:b/>
          <w:color w:val="000000"/>
        </w:rPr>
      </w:pPr>
      <w:r>
        <w:rPr>
          <w:b/>
          <w:color w:val="000000"/>
        </w:rPr>
        <w:t>A RESOLUTION CALLING A CONDEMNATION HEARING ON THE RESIDENTIAL STRUCTURE SITUATED AT 246 DANA LYNN ST,</w:t>
      </w:r>
      <w:r>
        <w:rPr>
          <w:b/>
          <w:color w:val="FF0000"/>
        </w:rPr>
        <w:t xml:space="preserve"> </w:t>
      </w:r>
      <w:r>
        <w:rPr>
          <w:b/>
          <w:color w:val="000000"/>
        </w:rPr>
        <w:t>LOT 15 BLOCK 2 FERRANTELLO ESTATES, FOR TUESDAY, APRIL 23, 2024, AT 5:30 P.M. AND ADDRESSING OTHER MATTERS RELATIVE THERETO.</w:t>
      </w:r>
    </w:p>
    <w:p w14:paraId="2B650782" w14:textId="77777777" w:rsidR="00255462" w:rsidRDefault="00255462" w:rsidP="00255462">
      <w:pPr>
        <w:ind w:firstLine="720"/>
        <w:jc w:val="both"/>
        <w:rPr>
          <w:b/>
          <w:color w:val="000000"/>
        </w:rPr>
      </w:pPr>
    </w:p>
    <w:p w14:paraId="5DDDCF94" w14:textId="77777777" w:rsidR="00255462" w:rsidRDefault="00255462" w:rsidP="00255462">
      <w:pPr>
        <w:ind w:firstLine="720"/>
        <w:jc w:val="both"/>
        <w:rPr>
          <w:color w:val="000000"/>
        </w:rPr>
      </w:pPr>
      <w:r>
        <w:rPr>
          <w:b/>
          <w:color w:val="000000"/>
        </w:rPr>
        <w:t>WHEREAS</w:t>
      </w:r>
      <w:r>
        <w:rPr>
          <w:color w:val="000000"/>
        </w:rPr>
        <w:t>, on April 25, 2023, the Department of Planning and Zoning was notified of extensive violations to the Terrebonne Parish Nuisance Abatement Ordinance occurring at 246 DANA LYNN ST; and</w:t>
      </w:r>
    </w:p>
    <w:p w14:paraId="21715A4D" w14:textId="77777777" w:rsidR="00255462" w:rsidRDefault="00255462" w:rsidP="00255462">
      <w:pPr>
        <w:ind w:firstLine="720"/>
        <w:jc w:val="both"/>
        <w:rPr>
          <w:color w:val="000000"/>
        </w:rPr>
      </w:pPr>
    </w:p>
    <w:p w14:paraId="14A20747" w14:textId="77777777" w:rsidR="00255462" w:rsidRDefault="00255462" w:rsidP="00255462">
      <w:pPr>
        <w:ind w:firstLine="720"/>
        <w:jc w:val="both"/>
        <w:rPr>
          <w:color w:val="000000"/>
        </w:rPr>
      </w:pPr>
      <w:r>
        <w:rPr>
          <w:b/>
          <w:color w:val="000000"/>
        </w:rPr>
        <w:t>WHEREAS</w:t>
      </w:r>
      <w:r>
        <w:rPr>
          <w:color w:val="000000"/>
        </w:rPr>
        <w:t xml:space="preserve">, from an inspection of the property conducted by the Department of Planning and Zoning on April 26, 2023, it was found that the structure located at 246 DANA LYNN ST was, in fact, in such condition that it has been formally declared a dilapidated and </w:t>
      </w:r>
      <w:r>
        <w:rPr>
          <w:color w:val="000000"/>
        </w:rPr>
        <w:lastRenderedPageBreak/>
        <w:t>dangerous structure, as defined under Section 14-26 of the Terrebonne Parish Code of Ordinances and, therefore, constitutes a nuisance; and</w:t>
      </w:r>
    </w:p>
    <w:p w14:paraId="26FDF753" w14:textId="77777777" w:rsidR="00255462" w:rsidRDefault="00255462" w:rsidP="00255462">
      <w:pPr>
        <w:ind w:firstLine="720"/>
        <w:jc w:val="both"/>
        <w:rPr>
          <w:color w:val="000000"/>
        </w:rPr>
      </w:pPr>
    </w:p>
    <w:p w14:paraId="7805FE65"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18FD6154" w14:textId="77777777" w:rsidR="00255462" w:rsidRDefault="00255462" w:rsidP="00255462">
      <w:pPr>
        <w:ind w:firstLine="720"/>
        <w:jc w:val="both"/>
        <w:rPr>
          <w:color w:val="000000"/>
        </w:rPr>
      </w:pPr>
    </w:p>
    <w:p w14:paraId="4B8B9813"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February 15, 2024, no work to remedy the violations has occurred.</w:t>
      </w:r>
    </w:p>
    <w:p w14:paraId="4555F275" w14:textId="77777777" w:rsidR="00255462" w:rsidRDefault="00255462" w:rsidP="00255462">
      <w:pPr>
        <w:ind w:firstLine="720"/>
        <w:jc w:val="both"/>
        <w:rPr>
          <w:color w:val="000000"/>
        </w:rPr>
      </w:pPr>
    </w:p>
    <w:p w14:paraId="0D435F61"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246 DANA LYNN ST be called for Tuesday, April 23, 2024, at 5:30 p. m.; and</w:t>
      </w:r>
    </w:p>
    <w:p w14:paraId="6CAEBCCA" w14:textId="77777777" w:rsidR="00255462" w:rsidRDefault="00255462" w:rsidP="00255462">
      <w:pPr>
        <w:ind w:firstLine="720"/>
        <w:jc w:val="both"/>
        <w:rPr>
          <w:color w:val="000000"/>
        </w:rPr>
      </w:pPr>
    </w:p>
    <w:p w14:paraId="068D8633"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7E620CE5" w14:textId="77777777" w:rsidR="00255462" w:rsidRDefault="00255462" w:rsidP="00255462">
      <w:pPr>
        <w:ind w:firstLine="720"/>
        <w:jc w:val="both"/>
        <w:rPr>
          <w:color w:val="000000"/>
        </w:rPr>
      </w:pPr>
    </w:p>
    <w:p w14:paraId="12959A24"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10470EC1" w14:textId="77777777" w:rsidR="00255462" w:rsidRDefault="00255462" w:rsidP="00255462">
      <w:pPr>
        <w:ind w:firstLine="720"/>
        <w:jc w:val="both"/>
        <w:rPr>
          <w:bCs/>
        </w:rPr>
      </w:pPr>
    </w:p>
    <w:p w14:paraId="110DB405" w14:textId="77777777" w:rsidR="00255462" w:rsidRDefault="00255462" w:rsidP="00255462">
      <w:pPr>
        <w:widowControl w:val="0"/>
        <w:jc w:val="both"/>
      </w:pPr>
      <w:r>
        <w:rPr>
          <w:b/>
          <w:bCs/>
        </w:rPr>
        <w:t>THERE WAS RECORDED:</w:t>
      </w:r>
    </w:p>
    <w:p w14:paraId="55BFD63E" w14:textId="77777777" w:rsidR="00255462" w:rsidRDefault="00255462" w:rsidP="00255462">
      <w:pPr>
        <w:widowControl w:val="0"/>
        <w:jc w:val="both"/>
      </w:pPr>
      <w:r>
        <w:t xml:space="preserve">YEAS: D. Babin, K. Chauvin, S. Trosclair, B. Pledger, C. Harding, C. Voisin, Jr., J. Amedée C. K. Champagne, and C. Hamner.  </w:t>
      </w:r>
    </w:p>
    <w:p w14:paraId="3B8AEBBB" w14:textId="77777777" w:rsidR="00255462" w:rsidRDefault="00255462" w:rsidP="00255462">
      <w:pPr>
        <w:widowControl w:val="0"/>
        <w:jc w:val="both"/>
      </w:pPr>
      <w:r>
        <w:t>NAYS: None.</w:t>
      </w:r>
    </w:p>
    <w:p w14:paraId="5B822B4A" w14:textId="77777777" w:rsidR="00255462" w:rsidRDefault="00255462" w:rsidP="00255462">
      <w:pPr>
        <w:widowControl w:val="0"/>
        <w:jc w:val="both"/>
      </w:pPr>
      <w:r>
        <w:t>NOT VOTING: None.</w:t>
      </w:r>
    </w:p>
    <w:p w14:paraId="2BC3A53A" w14:textId="77777777" w:rsidR="00255462" w:rsidRDefault="00255462" w:rsidP="00255462">
      <w:pPr>
        <w:widowControl w:val="0"/>
        <w:jc w:val="both"/>
      </w:pPr>
      <w:r>
        <w:t>ABSTAINING: None.</w:t>
      </w:r>
    </w:p>
    <w:p w14:paraId="0BA678C4" w14:textId="77777777" w:rsidR="00255462" w:rsidRDefault="00255462" w:rsidP="00255462">
      <w:pPr>
        <w:widowControl w:val="0"/>
        <w:jc w:val="both"/>
      </w:pPr>
      <w:r>
        <w:t>ABSENT: None.</w:t>
      </w:r>
    </w:p>
    <w:p w14:paraId="0C73B0C0"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4D507C68" w14:textId="77777777" w:rsidR="00255462" w:rsidRDefault="00255462" w:rsidP="00255462">
      <w:pPr>
        <w:widowControl w:val="0"/>
        <w:jc w:val="both"/>
      </w:pPr>
    </w:p>
    <w:p w14:paraId="23C186A3" w14:textId="77777777" w:rsidR="00255462" w:rsidRDefault="00255462" w:rsidP="00255462">
      <w:pPr>
        <w:widowControl w:val="0"/>
        <w:ind w:left="2880" w:firstLine="720"/>
        <w:jc w:val="both"/>
      </w:pPr>
      <w:r>
        <w:t>************</w:t>
      </w:r>
    </w:p>
    <w:p w14:paraId="5256E16C" w14:textId="77777777" w:rsidR="00255462" w:rsidRDefault="00255462" w:rsidP="00255462">
      <w:pPr>
        <w:jc w:val="both"/>
      </w:pPr>
    </w:p>
    <w:bookmarkEnd w:id="46"/>
    <w:p w14:paraId="6A12CDA4" w14:textId="77777777" w:rsidR="00255462" w:rsidRDefault="00255462" w:rsidP="00255462">
      <w:pPr>
        <w:jc w:val="both"/>
        <w:rPr>
          <w:rFonts w:eastAsia="Open Sans"/>
        </w:rPr>
      </w:pPr>
      <w:r>
        <w:t>OFFERED BY:</w:t>
      </w:r>
      <w:r>
        <w:tab/>
        <w:t>MR. B. PLEDGER</w:t>
      </w:r>
    </w:p>
    <w:p w14:paraId="6E67EB82" w14:textId="77777777" w:rsidR="00255462" w:rsidRDefault="00255462" w:rsidP="00255462">
      <w:pPr>
        <w:jc w:val="both"/>
      </w:pPr>
      <w:r>
        <w:t>SECONDED BY:</w:t>
      </w:r>
      <w:r>
        <w:tab/>
        <w:t>MR. C. HAMNER</w:t>
      </w:r>
    </w:p>
    <w:p w14:paraId="23C2DFC0" w14:textId="77777777" w:rsidR="00255462" w:rsidRDefault="00255462" w:rsidP="00255462">
      <w:pPr>
        <w:ind w:firstLine="720"/>
        <w:jc w:val="both"/>
        <w:rPr>
          <w:color w:val="000000"/>
        </w:rPr>
      </w:pPr>
    </w:p>
    <w:p w14:paraId="060E969B"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 xml:space="preserve">RESOLUTION NO. 24-179 </w:t>
      </w:r>
    </w:p>
    <w:p w14:paraId="78B46137" w14:textId="77777777" w:rsidR="00255462" w:rsidRDefault="00255462" w:rsidP="00255462">
      <w:pPr>
        <w:jc w:val="both"/>
        <w:rPr>
          <w:b/>
          <w:bCs/>
          <w:color w:val="000000"/>
        </w:rPr>
      </w:pPr>
    </w:p>
    <w:p w14:paraId="3B0281ED" w14:textId="77777777" w:rsidR="00255462" w:rsidRDefault="00255462" w:rsidP="00255462">
      <w:pPr>
        <w:rPr>
          <w:b/>
          <w:color w:val="000000"/>
        </w:rPr>
      </w:pPr>
      <w:r>
        <w:rPr>
          <w:b/>
          <w:color w:val="000000"/>
        </w:rPr>
        <w:t>A RESOLUTION CALLING A CONDEMNATION HEARING ON THE RESIDENTIAL &amp; ACCESSORY STRUCTURE SITUATED AT 531 ROANOKE ST,</w:t>
      </w:r>
      <w:r>
        <w:rPr>
          <w:b/>
          <w:color w:val="FF0000"/>
        </w:rPr>
        <w:t xml:space="preserve"> </w:t>
      </w:r>
      <w:r>
        <w:rPr>
          <w:b/>
          <w:color w:val="000000"/>
        </w:rPr>
        <w:t>EAST 1/2 LOT 2 &amp; WESTERNMOST 30' OF LOT 3 BLOCK 131 ADDITION TO ELIZABETHTOWN., FOR TUESDAY, APRIL 23, 2024, AT 5:30 P.M. AND ADDRESSING OTHER MATTERS RELATIVE THERETO.</w:t>
      </w:r>
    </w:p>
    <w:p w14:paraId="6A3F402E" w14:textId="77777777" w:rsidR="00255462" w:rsidRDefault="00255462" w:rsidP="00255462">
      <w:pPr>
        <w:ind w:firstLine="720"/>
        <w:jc w:val="both"/>
        <w:rPr>
          <w:b/>
          <w:color w:val="000000"/>
        </w:rPr>
      </w:pPr>
    </w:p>
    <w:p w14:paraId="178E11CF" w14:textId="77777777" w:rsidR="00255462" w:rsidRDefault="00255462" w:rsidP="00255462">
      <w:pPr>
        <w:ind w:firstLine="720"/>
        <w:jc w:val="both"/>
        <w:rPr>
          <w:color w:val="000000"/>
        </w:rPr>
      </w:pPr>
      <w:r>
        <w:rPr>
          <w:b/>
          <w:color w:val="000000"/>
        </w:rPr>
        <w:t>WHEREAS</w:t>
      </w:r>
      <w:r>
        <w:rPr>
          <w:color w:val="000000"/>
        </w:rPr>
        <w:t>, on September 20, 2023, the Department of Planning and Zoning was notified of extensive violations to the Terrebonne Parish Nuisance Abatement Ordinance occurring at 531 ROANOKE ST; and</w:t>
      </w:r>
    </w:p>
    <w:p w14:paraId="404DF7A8" w14:textId="77777777" w:rsidR="00255462" w:rsidRDefault="00255462" w:rsidP="00255462">
      <w:pPr>
        <w:ind w:firstLine="720"/>
        <w:jc w:val="both"/>
        <w:rPr>
          <w:color w:val="000000"/>
        </w:rPr>
      </w:pPr>
    </w:p>
    <w:p w14:paraId="0A22D07C"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September 21, 2023, it was found that the structure located at 531 ROANOKE ST was, in fact, in such condition that it has been formally declared a dilapidated and dangerous structure, as defined under Section 14-26 of the Terrebonne Parish Code of Ordinances and, therefore, constitutes a nuisance; and</w:t>
      </w:r>
    </w:p>
    <w:p w14:paraId="74A4E076" w14:textId="77777777" w:rsidR="00255462" w:rsidRDefault="00255462" w:rsidP="00255462">
      <w:pPr>
        <w:ind w:firstLine="720"/>
        <w:jc w:val="both"/>
        <w:rPr>
          <w:color w:val="000000"/>
        </w:rPr>
      </w:pPr>
    </w:p>
    <w:p w14:paraId="744410A4"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723F547E" w14:textId="77777777" w:rsidR="00255462" w:rsidRDefault="00255462" w:rsidP="00255462">
      <w:pPr>
        <w:ind w:firstLine="720"/>
        <w:jc w:val="both"/>
        <w:rPr>
          <w:color w:val="000000"/>
        </w:rPr>
      </w:pPr>
    </w:p>
    <w:p w14:paraId="02995BCA" w14:textId="77777777" w:rsidR="00255462" w:rsidRDefault="00255462" w:rsidP="00255462">
      <w:pPr>
        <w:ind w:firstLine="720"/>
        <w:jc w:val="both"/>
        <w:rPr>
          <w:color w:val="000000"/>
        </w:rPr>
      </w:pPr>
      <w:r>
        <w:rPr>
          <w:b/>
          <w:color w:val="000000"/>
        </w:rPr>
        <w:lastRenderedPageBreak/>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January 30, 2024, no work to remedy the violations has occurred.</w:t>
      </w:r>
    </w:p>
    <w:p w14:paraId="50630B28" w14:textId="77777777" w:rsidR="00255462" w:rsidRDefault="00255462" w:rsidP="00255462">
      <w:pPr>
        <w:ind w:firstLine="720"/>
        <w:jc w:val="both"/>
        <w:rPr>
          <w:color w:val="000000"/>
        </w:rPr>
      </w:pPr>
    </w:p>
    <w:p w14:paraId="02AFCEE9"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&amp; Accessory Structure located at 531 ROANOKE ST be called for Tuesday, April 23, 2024, at 5:30 p. m.; and</w:t>
      </w:r>
    </w:p>
    <w:p w14:paraId="2DA16ECD" w14:textId="77777777" w:rsidR="00255462" w:rsidRDefault="00255462" w:rsidP="00255462">
      <w:pPr>
        <w:ind w:firstLine="720"/>
        <w:jc w:val="both"/>
        <w:rPr>
          <w:color w:val="000000"/>
        </w:rPr>
      </w:pPr>
    </w:p>
    <w:p w14:paraId="2524841F"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04ED54FC" w14:textId="77777777" w:rsidR="00255462" w:rsidRDefault="00255462" w:rsidP="00255462">
      <w:pPr>
        <w:ind w:firstLine="720"/>
        <w:jc w:val="both"/>
        <w:rPr>
          <w:color w:val="000000"/>
        </w:rPr>
      </w:pPr>
    </w:p>
    <w:p w14:paraId="1FE1F21C"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3A11D63E" w14:textId="77777777" w:rsidR="00255462" w:rsidRDefault="00255462" w:rsidP="00255462">
      <w:pPr>
        <w:ind w:firstLine="720"/>
        <w:jc w:val="both"/>
        <w:rPr>
          <w:bCs/>
        </w:rPr>
      </w:pPr>
    </w:p>
    <w:p w14:paraId="5954D998" w14:textId="77777777" w:rsidR="00255462" w:rsidRDefault="00255462" w:rsidP="00255462">
      <w:pPr>
        <w:widowControl w:val="0"/>
        <w:jc w:val="both"/>
      </w:pPr>
      <w:r>
        <w:rPr>
          <w:b/>
          <w:bCs/>
        </w:rPr>
        <w:t>THERE WAS RECORDED:</w:t>
      </w:r>
    </w:p>
    <w:p w14:paraId="272C8A97" w14:textId="77777777" w:rsidR="00255462" w:rsidRDefault="00255462" w:rsidP="00255462">
      <w:pPr>
        <w:widowControl w:val="0"/>
        <w:jc w:val="both"/>
      </w:pPr>
      <w:r>
        <w:t xml:space="preserve">YEAS: D. Babin, K. Chauvin, S. Trosclair, B. Pledger, C. Harding, C. Voisin, Jr., J. Amedée C. K. Champagne, and C. Hamner.  </w:t>
      </w:r>
    </w:p>
    <w:p w14:paraId="72CD8BAF" w14:textId="77777777" w:rsidR="00255462" w:rsidRDefault="00255462" w:rsidP="00255462">
      <w:pPr>
        <w:widowControl w:val="0"/>
        <w:jc w:val="both"/>
      </w:pPr>
      <w:r>
        <w:t>NAYS: None.</w:t>
      </w:r>
    </w:p>
    <w:p w14:paraId="5274A7B1" w14:textId="77777777" w:rsidR="00255462" w:rsidRDefault="00255462" w:rsidP="00255462">
      <w:pPr>
        <w:widowControl w:val="0"/>
        <w:jc w:val="both"/>
      </w:pPr>
      <w:r>
        <w:t>NOT VOTING: None.</w:t>
      </w:r>
    </w:p>
    <w:p w14:paraId="60521986" w14:textId="77777777" w:rsidR="00255462" w:rsidRDefault="00255462" w:rsidP="00255462">
      <w:pPr>
        <w:widowControl w:val="0"/>
        <w:jc w:val="both"/>
      </w:pPr>
      <w:r>
        <w:t>ABSTAINING: None.</w:t>
      </w:r>
    </w:p>
    <w:p w14:paraId="48AA1CEB" w14:textId="77777777" w:rsidR="00255462" w:rsidRDefault="00255462" w:rsidP="00255462">
      <w:pPr>
        <w:widowControl w:val="0"/>
        <w:jc w:val="both"/>
      </w:pPr>
      <w:r>
        <w:t>ABSENT: None.</w:t>
      </w:r>
    </w:p>
    <w:p w14:paraId="41244B26"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2863BA3C" w14:textId="77777777" w:rsidR="00255462" w:rsidRDefault="00255462" w:rsidP="00255462">
      <w:pPr>
        <w:widowControl w:val="0"/>
        <w:jc w:val="both"/>
      </w:pPr>
    </w:p>
    <w:p w14:paraId="14EC69F0" w14:textId="77777777" w:rsidR="00255462" w:rsidRDefault="00255462" w:rsidP="00255462">
      <w:pPr>
        <w:widowControl w:val="0"/>
        <w:ind w:left="2880" w:firstLine="720"/>
        <w:jc w:val="both"/>
      </w:pPr>
      <w:r>
        <w:t>************</w:t>
      </w:r>
    </w:p>
    <w:p w14:paraId="06277C6C" w14:textId="77777777" w:rsidR="00255462" w:rsidRDefault="00255462" w:rsidP="00255462">
      <w:pPr>
        <w:jc w:val="both"/>
      </w:pPr>
      <w:r>
        <w:tab/>
      </w:r>
    </w:p>
    <w:p w14:paraId="33DCE499" w14:textId="77777777" w:rsidR="00255462" w:rsidRDefault="00255462" w:rsidP="00255462">
      <w:pPr>
        <w:jc w:val="both"/>
        <w:rPr>
          <w:rFonts w:eastAsia="Open Sans"/>
        </w:rPr>
      </w:pPr>
      <w:bookmarkStart w:id="47" w:name="_Hlk163550731"/>
      <w:r>
        <w:t>OFFERED BY:</w:t>
      </w:r>
      <w:r>
        <w:tab/>
        <w:t>MR. B. PLEDGER</w:t>
      </w:r>
    </w:p>
    <w:p w14:paraId="3C3A7F40" w14:textId="77777777" w:rsidR="00255462" w:rsidRDefault="00255462" w:rsidP="00255462">
      <w:pPr>
        <w:jc w:val="both"/>
      </w:pPr>
      <w:r>
        <w:t>SECONDED BY:</w:t>
      </w:r>
      <w:r>
        <w:tab/>
        <w:t>MR. C. HAMNER</w:t>
      </w:r>
    </w:p>
    <w:p w14:paraId="2B308089" w14:textId="77777777" w:rsidR="00255462" w:rsidRDefault="00255462" w:rsidP="00255462">
      <w:pPr>
        <w:ind w:firstLine="720"/>
        <w:jc w:val="both"/>
        <w:rPr>
          <w:color w:val="000000"/>
        </w:rPr>
      </w:pPr>
    </w:p>
    <w:p w14:paraId="7EBFC9C7"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 xml:space="preserve">RESOLUTION NO. 24-180 </w:t>
      </w:r>
    </w:p>
    <w:p w14:paraId="1EACD879" w14:textId="77777777" w:rsidR="00255462" w:rsidRDefault="00255462" w:rsidP="00255462">
      <w:pPr>
        <w:jc w:val="both"/>
        <w:rPr>
          <w:b/>
          <w:bCs/>
          <w:color w:val="000000"/>
        </w:rPr>
      </w:pPr>
    </w:p>
    <w:p w14:paraId="67F95320" w14:textId="77777777" w:rsidR="00255462" w:rsidRDefault="00255462" w:rsidP="00255462">
      <w:pPr>
        <w:rPr>
          <w:b/>
          <w:color w:val="000000"/>
        </w:rPr>
      </w:pPr>
      <w:r>
        <w:rPr>
          <w:b/>
          <w:color w:val="000000"/>
        </w:rPr>
        <w:t>A RESOLUTION CALLING A CONDEMNATION HEARING ON THE RESIDENTIAL STRUCTURE SITUATED AT 7517 MAIN ST,</w:t>
      </w:r>
      <w:r>
        <w:rPr>
          <w:b/>
          <w:color w:val="FF0000"/>
        </w:rPr>
        <w:t xml:space="preserve"> </w:t>
      </w:r>
      <w:r>
        <w:rPr>
          <w:b/>
          <w:color w:val="000000"/>
        </w:rPr>
        <w:t>RIGHT DESCENDING BANK OF BAYOU TERREBONNE. LOT ON BATTURE 30 FT., FOR TUESDAY, APRIL 23, 2024, AT 5:30 P.M. AND ADDRESSING OTHER MATTERS RELATIVE THERETO.</w:t>
      </w:r>
    </w:p>
    <w:p w14:paraId="62F6E32A" w14:textId="77777777" w:rsidR="00255462" w:rsidRDefault="00255462" w:rsidP="00255462">
      <w:pPr>
        <w:ind w:firstLine="720"/>
        <w:rPr>
          <w:b/>
          <w:color w:val="000000"/>
        </w:rPr>
      </w:pPr>
    </w:p>
    <w:p w14:paraId="3475BBB8" w14:textId="77777777" w:rsidR="00255462" w:rsidRDefault="00255462" w:rsidP="00255462">
      <w:pPr>
        <w:ind w:firstLine="720"/>
        <w:jc w:val="both"/>
        <w:rPr>
          <w:color w:val="000000"/>
        </w:rPr>
      </w:pPr>
      <w:r>
        <w:rPr>
          <w:b/>
          <w:color w:val="000000"/>
        </w:rPr>
        <w:t>WHEREAS</w:t>
      </w:r>
      <w:r>
        <w:rPr>
          <w:color w:val="000000"/>
        </w:rPr>
        <w:t>, on July 22, 2022, the Department of Planning and Zoning was notified of extensive violations to the Terrebonne Parish Nuisance Abatement Ordinance occurring at 7517 MAIN ST; and</w:t>
      </w:r>
    </w:p>
    <w:p w14:paraId="23AF462E" w14:textId="77777777" w:rsidR="00255462" w:rsidRDefault="00255462" w:rsidP="00255462">
      <w:pPr>
        <w:ind w:firstLine="720"/>
        <w:jc w:val="both"/>
        <w:rPr>
          <w:color w:val="000000"/>
        </w:rPr>
      </w:pPr>
    </w:p>
    <w:p w14:paraId="16241F5E"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August 26, 2022, it was found that the structure located at 7517 MAIN ST was, in fact, in such condition that it has been formally declared a dilapidated and dangerous structure, as defined under Section 14-26 of the Terrebonne Parish Code of Ordinances and, therefore, constitutes a nuisance; and</w:t>
      </w:r>
    </w:p>
    <w:p w14:paraId="02D405A9" w14:textId="77777777" w:rsidR="00255462" w:rsidRDefault="00255462" w:rsidP="00255462">
      <w:pPr>
        <w:ind w:firstLine="720"/>
        <w:jc w:val="both"/>
        <w:rPr>
          <w:color w:val="000000"/>
        </w:rPr>
      </w:pPr>
    </w:p>
    <w:p w14:paraId="1AE9D3D4"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17701EAC" w14:textId="77777777" w:rsidR="00255462" w:rsidRDefault="00255462" w:rsidP="00255462">
      <w:pPr>
        <w:ind w:firstLine="720"/>
        <w:jc w:val="both"/>
        <w:rPr>
          <w:color w:val="000000"/>
        </w:rPr>
      </w:pPr>
    </w:p>
    <w:p w14:paraId="43556EDF"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January 18, 2024, no work to remedy the violations has occurred.</w:t>
      </w:r>
    </w:p>
    <w:p w14:paraId="3F8B384E" w14:textId="77777777" w:rsidR="00255462" w:rsidRDefault="00255462" w:rsidP="00255462">
      <w:pPr>
        <w:ind w:firstLine="720"/>
        <w:jc w:val="both"/>
        <w:rPr>
          <w:color w:val="000000"/>
        </w:rPr>
      </w:pPr>
    </w:p>
    <w:p w14:paraId="5AFBD343"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7517 MAIN ST be called for Tuesday, April 23, 2024, at 5:30 p. m.; and</w:t>
      </w:r>
    </w:p>
    <w:p w14:paraId="09E4A3C2" w14:textId="77777777" w:rsidR="00255462" w:rsidRDefault="00255462" w:rsidP="00255462">
      <w:pPr>
        <w:ind w:firstLine="720"/>
        <w:jc w:val="both"/>
        <w:rPr>
          <w:color w:val="000000"/>
        </w:rPr>
      </w:pPr>
    </w:p>
    <w:p w14:paraId="236B0AF7" w14:textId="77777777" w:rsidR="00255462" w:rsidRDefault="00255462" w:rsidP="00255462">
      <w:pPr>
        <w:ind w:firstLine="720"/>
        <w:jc w:val="both"/>
        <w:rPr>
          <w:color w:val="000000"/>
        </w:rPr>
      </w:pPr>
      <w:r>
        <w:rPr>
          <w:b/>
          <w:color w:val="000000"/>
        </w:rPr>
        <w:lastRenderedPageBreak/>
        <w:t>BE IT FURTHER RESOLVED</w:t>
      </w:r>
      <w:r>
        <w:rPr>
          <w:color w:val="000000"/>
        </w:rPr>
        <w:t xml:space="preserve"> that the appropriate notice be sent to the property owner(s) requiring him/her to show just cause at the hearing as to why the structure should not be condemned; and</w:t>
      </w:r>
    </w:p>
    <w:p w14:paraId="5C907621" w14:textId="77777777" w:rsidR="00255462" w:rsidRDefault="00255462" w:rsidP="00255462">
      <w:pPr>
        <w:ind w:firstLine="720"/>
        <w:jc w:val="both"/>
        <w:rPr>
          <w:color w:val="000000"/>
        </w:rPr>
      </w:pPr>
    </w:p>
    <w:p w14:paraId="2D10A602"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72BD6248" w14:textId="77777777" w:rsidR="00255462" w:rsidRDefault="00255462" w:rsidP="00255462">
      <w:pPr>
        <w:ind w:firstLine="720"/>
        <w:jc w:val="both"/>
        <w:rPr>
          <w:color w:val="000000"/>
        </w:rPr>
      </w:pPr>
    </w:p>
    <w:p w14:paraId="4515D2E1" w14:textId="77777777" w:rsidR="00F04ED2" w:rsidRDefault="00F04ED2" w:rsidP="00255462">
      <w:pPr>
        <w:ind w:firstLine="720"/>
        <w:jc w:val="both"/>
        <w:rPr>
          <w:color w:val="000000"/>
        </w:rPr>
      </w:pPr>
    </w:p>
    <w:p w14:paraId="66704FE7" w14:textId="77777777" w:rsidR="00255462" w:rsidRDefault="00255462" w:rsidP="00255462">
      <w:pPr>
        <w:jc w:val="both"/>
      </w:pPr>
      <w:r>
        <w:rPr>
          <w:b/>
          <w:bCs/>
        </w:rPr>
        <w:t>THERE WAS RECORDED:</w:t>
      </w:r>
    </w:p>
    <w:p w14:paraId="7DB6328C" w14:textId="77777777" w:rsidR="00255462" w:rsidRDefault="00255462" w:rsidP="00255462">
      <w:pPr>
        <w:widowControl w:val="0"/>
        <w:jc w:val="both"/>
      </w:pPr>
      <w:r>
        <w:t xml:space="preserve">YEAS: D. Babin, K. Chauvin, S. Trosclair, B. Pledger, C. Harding, C. Voisin, Jr., J. Amedée C. K. Champagne, and C. Hamner.  </w:t>
      </w:r>
    </w:p>
    <w:p w14:paraId="51BE18B3" w14:textId="77777777" w:rsidR="00255462" w:rsidRDefault="00255462" w:rsidP="00255462">
      <w:pPr>
        <w:widowControl w:val="0"/>
        <w:jc w:val="both"/>
      </w:pPr>
      <w:r>
        <w:t>NAYS: None.</w:t>
      </w:r>
    </w:p>
    <w:p w14:paraId="04C65DFA" w14:textId="77777777" w:rsidR="00255462" w:rsidRDefault="00255462" w:rsidP="00255462">
      <w:pPr>
        <w:widowControl w:val="0"/>
        <w:jc w:val="both"/>
      </w:pPr>
      <w:r>
        <w:t>NOT VOTING: None.</w:t>
      </w:r>
    </w:p>
    <w:p w14:paraId="490FF638" w14:textId="77777777" w:rsidR="00255462" w:rsidRDefault="00255462" w:rsidP="00255462">
      <w:pPr>
        <w:widowControl w:val="0"/>
        <w:jc w:val="both"/>
      </w:pPr>
      <w:r>
        <w:t>ABSTAINING: None.</w:t>
      </w:r>
    </w:p>
    <w:p w14:paraId="0465973E" w14:textId="77777777" w:rsidR="00255462" w:rsidRDefault="00255462" w:rsidP="00255462">
      <w:pPr>
        <w:widowControl w:val="0"/>
        <w:jc w:val="both"/>
      </w:pPr>
      <w:r>
        <w:t>ABSENT: None.</w:t>
      </w:r>
    </w:p>
    <w:p w14:paraId="4867D148"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51D493FE" w14:textId="77777777" w:rsidR="00255462" w:rsidRDefault="00255462" w:rsidP="00255462">
      <w:pPr>
        <w:widowControl w:val="0"/>
        <w:jc w:val="both"/>
      </w:pPr>
    </w:p>
    <w:p w14:paraId="633E5322" w14:textId="77777777" w:rsidR="00255462" w:rsidRDefault="00255462" w:rsidP="00255462">
      <w:pPr>
        <w:widowControl w:val="0"/>
        <w:ind w:left="2880" w:firstLine="720"/>
        <w:jc w:val="both"/>
      </w:pPr>
      <w:r>
        <w:t>************</w:t>
      </w:r>
    </w:p>
    <w:bookmarkEnd w:id="47"/>
    <w:p w14:paraId="690833B7" w14:textId="77777777" w:rsidR="00255462" w:rsidRDefault="00255462" w:rsidP="00255462">
      <w:pPr>
        <w:jc w:val="both"/>
      </w:pPr>
    </w:p>
    <w:p w14:paraId="7AB4D0B0" w14:textId="77777777" w:rsidR="00255462" w:rsidRDefault="00255462" w:rsidP="00255462">
      <w:pPr>
        <w:jc w:val="both"/>
        <w:rPr>
          <w:rFonts w:eastAsia="Open Sans"/>
        </w:rPr>
      </w:pPr>
      <w:bookmarkStart w:id="48" w:name="_Hlk163550815"/>
      <w:r>
        <w:t>OFFERED BY:</w:t>
      </w:r>
      <w:r>
        <w:tab/>
        <w:t>MR. B. PLEDGER</w:t>
      </w:r>
    </w:p>
    <w:p w14:paraId="05B6EEA5" w14:textId="77777777" w:rsidR="00255462" w:rsidRDefault="00255462" w:rsidP="00255462">
      <w:pPr>
        <w:jc w:val="both"/>
      </w:pPr>
      <w:r>
        <w:t>SECONDED BY:</w:t>
      </w:r>
      <w:r>
        <w:tab/>
        <w:t>MR. C. HAMNER</w:t>
      </w:r>
    </w:p>
    <w:p w14:paraId="55EDE969" w14:textId="77777777" w:rsidR="00255462" w:rsidRDefault="00255462" w:rsidP="00255462">
      <w:pPr>
        <w:ind w:firstLine="720"/>
        <w:jc w:val="both"/>
        <w:rPr>
          <w:color w:val="000000"/>
        </w:rPr>
      </w:pPr>
    </w:p>
    <w:p w14:paraId="23204733"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24-181</w:t>
      </w:r>
    </w:p>
    <w:p w14:paraId="28583224" w14:textId="77777777" w:rsidR="00255462" w:rsidRDefault="00255462" w:rsidP="00255462">
      <w:pPr>
        <w:jc w:val="both"/>
        <w:rPr>
          <w:b/>
          <w:bCs/>
          <w:color w:val="000000"/>
        </w:rPr>
      </w:pPr>
    </w:p>
    <w:p w14:paraId="5A8854E9" w14:textId="77777777" w:rsidR="00255462" w:rsidRDefault="00255462" w:rsidP="00255462">
      <w:pPr>
        <w:rPr>
          <w:b/>
          <w:color w:val="000000"/>
        </w:rPr>
      </w:pPr>
      <w:r>
        <w:rPr>
          <w:b/>
          <w:color w:val="000000"/>
        </w:rPr>
        <w:t>A RESOLUTION CALLING A CONDEMNATION HEARING ON THE RESIDENTIAL STRUCTURE SITUATED AT 4746 NORTH BAYOU BLACK DR,</w:t>
      </w:r>
      <w:r>
        <w:rPr>
          <w:b/>
          <w:color w:val="FF0000"/>
        </w:rPr>
        <w:t xml:space="preserve"> </w:t>
      </w:r>
      <w:r>
        <w:rPr>
          <w:b/>
          <w:color w:val="000000"/>
        </w:rPr>
        <w:t>RIGHT DESCENDING BANK OF BAYOU BLACK, HAVING A FRONTAGE OF 100 BY DEPTH OF 10 ACRE IN SECTION 34, T17S-R16E, FOR TUESDAY, APRIL 23, 2024, AT 5:30 P.M. AND ADDRESSING OTHER MATTERS RELATIVE THERETO.</w:t>
      </w:r>
    </w:p>
    <w:p w14:paraId="3B2E5393" w14:textId="77777777" w:rsidR="00255462" w:rsidRDefault="00255462" w:rsidP="00255462">
      <w:pPr>
        <w:jc w:val="both"/>
        <w:rPr>
          <w:b/>
          <w:color w:val="000000"/>
        </w:rPr>
      </w:pPr>
    </w:p>
    <w:p w14:paraId="7B48FB93" w14:textId="77777777" w:rsidR="00255462" w:rsidRDefault="00255462" w:rsidP="00255462">
      <w:pPr>
        <w:ind w:firstLine="720"/>
        <w:jc w:val="both"/>
        <w:rPr>
          <w:color w:val="000000"/>
        </w:rPr>
      </w:pPr>
      <w:r>
        <w:rPr>
          <w:b/>
          <w:color w:val="000000"/>
        </w:rPr>
        <w:t>WHEREAS</w:t>
      </w:r>
      <w:r>
        <w:rPr>
          <w:color w:val="000000"/>
        </w:rPr>
        <w:t>, on October 12, 2022, the Department of Planning and Zoning was notified of extensive violations to the Terrebonne Parish Nuisance Abatement Ordinance occurring at 4746 NORTH BAYOU BLACK DR; and</w:t>
      </w:r>
    </w:p>
    <w:p w14:paraId="39E83A0D" w14:textId="77777777" w:rsidR="00255462" w:rsidRDefault="00255462" w:rsidP="00255462">
      <w:pPr>
        <w:jc w:val="both"/>
        <w:rPr>
          <w:color w:val="000000"/>
        </w:rPr>
      </w:pPr>
    </w:p>
    <w:p w14:paraId="1D07E41C"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October 13, 2022, it was found that the structure located at 4746 NORTH BAYOU BLACK DR was, in fact, in such condition that it has been formally declared a dilapidated and dangerous structure, as defined under Section 14-26 of the Terrebonne Parish Code of Ordinances and, therefore, constitutes a nuisance; and</w:t>
      </w:r>
    </w:p>
    <w:p w14:paraId="52C6C26A" w14:textId="77777777" w:rsidR="00255462" w:rsidRDefault="00255462" w:rsidP="00255462">
      <w:pPr>
        <w:jc w:val="both"/>
        <w:rPr>
          <w:color w:val="000000"/>
        </w:rPr>
      </w:pPr>
    </w:p>
    <w:p w14:paraId="2E1D37D9"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31F4436B" w14:textId="77777777" w:rsidR="00255462" w:rsidRDefault="00255462" w:rsidP="00255462">
      <w:pPr>
        <w:jc w:val="both"/>
        <w:rPr>
          <w:color w:val="000000"/>
        </w:rPr>
      </w:pPr>
    </w:p>
    <w:p w14:paraId="02CB3392"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January 30, 2024, no work to remedy the violations has occurred.</w:t>
      </w:r>
    </w:p>
    <w:p w14:paraId="48861765" w14:textId="77777777" w:rsidR="00255462" w:rsidRDefault="00255462" w:rsidP="00255462">
      <w:pPr>
        <w:jc w:val="both"/>
        <w:rPr>
          <w:color w:val="000000"/>
        </w:rPr>
      </w:pPr>
    </w:p>
    <w:p w14:paraId="5B3C4FBD"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4746 NORTH BAYOU BLACK DR be called for Tuesday, April 23, 2024, at 5:30 p. m.; and</w:t>
      </w:r>
    </w:p>
    <w:p w14:paraId="33CBF288" w14:textId="77777777" w:rsidR="00255462" w:rsidRDefault="00255462" w:rsidP="00255462">
      <w:pPr>
        <w:jc w:val="both"/>
        <w:rPr>
          <w:color w:val="000000"/>
        </w:rPr>
      </w:pPr>
    </w:p>
    <w:p w14:paraId="32242253"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2F45989B" w14:textId="77777777" w:rsidR="00255462" w:rsidRDefault="00255462" w:rsidP="00255462">
      <w:pPr>
        <w:jc w:val="both"/>
        <w:rPr>
          <w:color w:val="000000"/>
        </w:rPr>
      </w:pPr>
    </w:p>
    <w:p w14:paraId="1BFC2C9B"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3447F5EC" w14:textId="77777777" w:rsidR="00255462" w:rsidRDefault="00255462" w:rsidP="00255462">
      <w:pPr>
        <w:jc w:val="both"/>
        <w:rPr>
          <w:bCs/>
        </w:rPr>
      </w:pPr>
    </w:p>
    <w:p w14:paraId="47B240BE" w14:textId="77777777" w:rsidR="00255462" w:rsidRDefault="00255462" w:rsidP="00255462">
      <w:pPr>
        <w:widowControl w:val="0"/>
        <w:jc w:val="both"/>
      </w:pPr>
      <w:r>
        <w:rPr>
          <w:b/>
          <w:bCs/>
        </w:rPr>
        <w:t>THERE WAS RECORDED:</w:t>
      </w:r>
    </w:p>
    <w:p w14:paraId="1C6A82FB" w14:textId="77777777" w:rsidR="00255462" w:rsidRDefault="00255462" w:rsidP="00255462">
      <w:pPr>
        <w:widowControl w:val="0"/>
        <w:jc w:val="both"/>
      </w:pPr>
      <w:r>
        <w:lastRenderedPageBreak/>
        <w:t xml:space="preserve">YEAS: D. Babin, K. Chauvin, S. Trosclair, B. Pledger, C. Harding, C. Voisin, Jr., J. Amedée C. K. Champagne, and C. Hamner.  </w:t>
      </w:r>
    </w:p>
    <w:p w14:paraId="3D2F9560" w14:textId="77777777" w:rsidR="00255462" w:rsidRDefault="00255462" w:rsidP="00255462">
      <w:pPr>
        <w:widowControl w:val="0"/>
        <w:jc w:val="both"/>
      </w:pPr>
      <w:r>
        <w:t>NAYS: None.</w:t>
      </w:r>
    </w:p>
    <w:p w14:paraId="65825492" w14:textId="77777777" w:rsidR="00255462" w:rsidRDefault="00255462" w:rsidP="00255462">
      <w:pPr>
        <w:widowControl w:val="0"/>
        <w:jc w:val="both"/>
      </w:pPr>
      <w:r>
        <w:t>NOT VOTING: None.</w:t>
      </w:r>
    </w:p>
    <w:p w14:paraId="53F356EE" w14:textId="77777777" w:rsidR="00255462" w:rsidRDefault="00255462" w:rsidP="00255462">
      <w:pPr>
        <w:widowControl w:val="0"/>
        <w:jc w:val="both"/>
      </w:pPr>
      <w:r>
        <w:t>ABSTAINING: None.</w:t>
      </w:r>
    </w:p>
    <w:p w14:paraId="395AC5E6" w14:textId="77777777" w:rsidR="00255462" w:rsidRDefault="00255462" w:rsidP="00255462">
      <w:pPr>
        <w:widowControl w:val="0"/>
        <w:jc w:val="both"/>
      </w:pPr>
      <w:r>
        <w:t>ABSENT: None.</w:t>
      </w:r>
    </w:p>
    <w:p w14:paraId="6A66CF6F"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3C8538D6" w14:textId="77777777" w:rsidR="00255462" w:rsidRDefault="00255462" w:rsidP="00255462">
      <w:pPr>
        <w:widowControl w:val="0"/>
        <w:ind w:left="2880" w:firstLine="720"/>
        <w:jc w:val="both"/>
      </w:pPr>
      <w:r>
        <w:t>************</w:t>
      </w:r>
    </w:p>
    <w:bookmarkEnd w:id="48"/>
    <w:p w14:paraId="5DE24C45" w14:textId="77777777" w:rsidR="00255462" w:rsidRDefault="00255462" w:rsidP="00255462">
      <w:pPr>
        <w:jc w:val="both"/>
      </w:pPr>
    </w:p>
    <w:p w14:paraId="4D94EDCC" w14:textId="77777777" w:rsidR="00255462" w:rsidRDefault="00255462" w:rsidP="00255462">
      <w:pPr>
        <w:jc w:val="both"/>
        <w:rPr>
          <w:rFonts w:eastAsia="Open Sans"/>
        </w:rPr>
      </w:pPr>
      <w:r>
        <w:t>OFFERED BY:</w:t>
      </w:r>
      <w:r>
        <w:tab/>
        <w:t>MR. B. PLEDGER</w:t>
      </w:r>
    </w:p>
    <w:p w14:paraId="6573992D" w14:textId="77777777" w:rsidR="00255462" w:rsidRDefault="00255462" w:rsidP="00255462">
      <w:pPr>
        <w:jc w:val="both"/>
      </w:pPr>
      <w:r>
        <w:t>SECONDED BY:</w:t>
      </w:r>
      <w:r>
        <w:tab/>
        <w:t>MR. C. HAMNER</w:t>
      </w:r>
    </w:p>
    <w:p w14:paraId="1EC84D09" w14:textId="77777777" w:rsidR="00255462" w:rsidRDefault="00255462" w:rsidP="00255462">
      <w:pPr>
        <w:ind w:firstLine="720"/>
        <w:jc w:val="both"/>
        <w:rPr>
          <w:color w:val="000000"/>
        </w:rPr>
      </w:pPr>
    </w:p>
    <w:p w14:paraId="05400526"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24-182</w:t>
      </w:r>
    </w:p>
    <w:p w14:paraId="04124319" w14:textId="77777777" w:rsidR="00255462" w:rsidRDefault="00255462" w:rsidP="00255462">
      <w:pPr>
        <w:ind w:firstLine="720"/>
        <w:jc w:val="both"/>
        <w:rPr>
          <w:bCs/>
        </w:rPr>
      </w:pPr>
    </w:p>
    <w:p w14:paraId="4BA4C3B7" w14:textId="77777777" w:rsidR="00255462" w:rsidRDefault="00255462" w:rsidP="00255462">
      <w:pPr>
        <w:rPr>
          <w:b/>
          <w:color w:val="000000"/>
        </w:rPr>
      </w:pPr>
      <w:r>
        <w:rPr>
          <w:b/>
          <w:color w:val="000000"/>
        </w:rPr>
        <w:t>A RESOLUTION CALLING A CONDEMNATION HEARING ON THE RESIDENTIAL MOBILE HOME SITUATED AT 1447 HIGHWAY 55,</w:t>
      </w:r>
      <w:r>
        <w:rPr>
          <w:b/>
          <w:color w:val="FF0000"/>
        </w:rPr>
        <w:t xml:space="preserve"> </w:t>
      </w:r>
      <w:r>
        <w:rPr>
          <w:b/>
          <w:color w:val="000000"/>
        </w:rPr>
        <w:t>TRACT ON THE LEFT DESCENDING BANK OF BAYOU TERREBONNE HAVING A FRONTAGE 1/2 ARPENT BY DEPTH OF SURVEY.  LOCATED IN SECTION 1, T19S - R19E.  LESS PORTION OF TRACT C SOLD (BATTURE), FOR TUESDAY, APRIL 23, 2024, AT 5:30 P.M. AND ADDRESSING OTHER MATTERS RELATIVE THERETO.</w:t>
      </w:r>
    </w:p>
    <w:p w14:paraId="0AF50EB6" w14:textId="77777777" w:rsidR="00255462" w:rsidRDefault="00255462" w:rsidP="00255462">
      <w:pPr>
        <w:jc w:val="both"/>
        <w:rPr>
          <w:b/>
          <w:color w:val="000000"/>
        </w:rPr>
      </w:pPr>
    </w:p>
    <w:p w14:paraId="76421DAD" w14:textId="77777777" w:rsidR="00255462" w:rsidRDefault="00255462" w:rsidP="00255462">
      <w:pPr>
        <w:ind w:firstLine="720"/>
        <w:jc w:val="both"/>
        <w:rPr>
          <w:color w:val="000000"/>
        </w:rPr>
      </w:pPr>
      <w:r>
        <w:rPr>
          <w:b/>
          <w:color w:val="000000"/>
        </w:rPr>
        <w:t>WHEREAS</w:t>
      </w:r>
      <w:r>
        <w:rPr>
          <w:color w:val="000000"/>
        </w:rPr>
        <w:t>, on January 25, 2023, the Department of Planning and Zoning was notified of extensive violations to the Terrebonne Parish Nuisance Abatement Ordinance occurring at 1447 HIGHWAY 55; and</w:t>
      </w:r>
    </w:p>
    <w:p w14:paraId="61797393" w14:textId="77777777" w:rsidR="00255462" w:rsidRDefault="00255462" w:rsidP="00255462">
      <w:pPr>
        <w:jc w:val="both"/>
        <w:rPr>
          <w:color w:val="000000"/>
        </w:rPr>
      </w:pPr>
    </w:p>
    <w:p w14:paraId="0B53C6D1"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January 31, 2023, it was found that the structure located at 1447 HIGHWAY 55 was, in fact, in such condition that it has been formally declared a dilapidated and dangerous structure, as defined under Section 14-26 of the Terrebonne Parish Code of Ordinances and, therefore, constitutes a nuisance; and</w:t>
      </w:r>
    </w:p>
    <w:p w14:paraId="27FEEF6F" w14:textId="77777777" w:rsidR="00255462" w:rsidRDefault="00255462" w:rsidP="00255462">
      <w:pPr>
        <w:jc w:val="both"/>
        <w:rPr>
          <w:color w:val="000000"/>
        </w:rPr>
      </w:pPr>
    </w:p>
    <w:p w14:paraId="7A342EF1"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3EF9C78A" w14:textId="77777777" w:rsidR="00255462" w:rsidRDefault="00255462" w:rsidP="00255462">
      <w:pPr>
        <w:jc w:val="both"/>
        <w:rPr>
          <w:color w:val="000000"/>
        </w:rPr>
      </w:pPr>
    </w:p>
    <w:p w14:paraId="0F68D9DE"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February 07, 2024, no work to remedy the violations has occurred.</w:t>
      </w:r>
    </w:p>
    <w:p w14:paraId="447AE03B" w14:textId="77777777" w:rsidR="00255462" w:rsidRDefault="00255462" w:rsidP="00255462">
      <w:pPr>
        <w:jc w:val="both"/>
        <w:rPr>
          <w:color w:val="000000"/>
        </w:rPr>
      </w:pPr>
    </w:p>
    <w:p w14:paraId="38F91552"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Mobile Home located at 1447 HIGHWAY 55 be called for Tuesday, April 23, 2024, at 5:30 p. m.; and</w:t>
      </w:r>
    </w:p>
    <w:p w14:paraId="46B3B51E" w14:textId="77777777" w:rsidR="00255462" w:rsidRDefault="00255462" w:rsidP="00255462">
      <w:pPr>
        <w:jc w:val="both"/>
        <w:rPr>
          <w:color w:val="000000"/>
        </w:rPr>
      </w:pPr>
    </w:p>
    <w:p w14:paraId="773820ED"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3F542CEB" w14:textId="77777777" w:rsidR="00255462" w:rsidRDefault="00255462" w:rsidP="00255462">
      <w:pPr>
        <w:jc w:val="both"/>
        <w:rPr>
          <w:color w:val="000000"/>
        </w:rPr>
      </w:pPr>
    </w:p>
    <w:p w14:paraId="1B4C00ED"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4DCC377F" w14:textId="77777777" w:rsidR="00255462" w:rsidRDefault="00255462" w:rsidP="00255462">
      <w:pPr>
        <w:jc w:val="both"/>
        <w:rPr>
          <w:bCs/>
        </w:rPr>
      </w:pPr>
    </w:p>
    <w:p w14:paraId="2E79F434" w14:textId="77777777" w:rsidR="00255462" w:rsidRDefault="00255462" w:rsidP="00255462">
      <w:pPr>
        <w:widowControl w:val="0"/>
        <w:jc w:val="both"/>
      </w:pPr>
      <w:r>
        <w:rPr>
          <w:b/>
          <w:bCs/>
        </w:rPr>
        <w:t>THERE WAS RECORDED:</w:t>
      </w:r>
    </w:p>
    <w:p w14:paraId="179A4C67" w14:textId="77777777" w:rsidR="00255462" w:rsidRDefault="00255462" w:rsidP="00255462">
      <w:pPr>
        <w:widowControl w:val="0"/>
        <w:jc w:val="both"/>
      </w:pPr>
      <w:r>
        <w:t xml:space="preserve">YEAS: D. Babin, K. Chauvin, S. Trosclair, B. Pledger, C. Harding, C. Voisin, Jr., J. Amedée C. K. Champagne, and C. Hamner.  </w:t>
      </w:r>
    </w:p>
    <w:p w14:paraId="1571D945" w14:textId="77777777" w:rsidR="00255462" w:rsidRDefault="00255462" w:rsidP="00255462">
      <w:pPr>
        <w:widowControl w:val="0"/>
        <w:jc w:val="both"/>
      </w:pPr>
      <w:r>
        <w:t>NAYS: None.</w:t>
      </w:r>
    </w:p>
    <w:p w14:paraId="4BA8FB57" w14:textId="77777777" w:rsidR="00255462" w:rsidRDefault="00255462" w:rsidP="00255462">
      <w:pPr>
        <w:widowControl w:val="0"/>
        <w:jc w:val="both"/>
      </w:pPr>
      <w:r>
        <w:t>NOT VOTING: None.</w:t>
      </w:r>
    </w:p>
    <w:p w14:paraId="2CBF1931" w14:textId="77777777" w:rsidR="00255462" w:rsidRDefault="00255462" w:rsidP="00255462">
      <w:pPr>
        <w:widowControl w:val="0"/>
        <w:jc w:val="both"/>
      </w:pPr>
      <w:r>
        <w:t>ABSTAINING: None.</w:t>
      </w:r>
    </w:p>
    <w:p w14:paraId="3A362572" w14:textId="77777777" w:rsidR="00255462" w:rsidRDefault="00255462" w:rsidP="00255462">
      <w:pPr>
        <w:widowControl w:val="0"/>
        <w:jc w:val="both"/>
      </w:pPr>
      <w:r>
        <w:t>ABSENT: None.</w:t>
      </w:r>
    </w:p>
    <w:p w14:paraId="4A476C8B"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311BDA14" w14:textId="77777777" w:rsidR="00255462" w:rsidRDefault="00255462" w:rsidP="00255462">
      <w:pPr>
        <w:widowControl w:val="0"/>
        <w:jc w:val="both"/>
      </w:pPr>
    </w:p>
    <w:p w14:paraId="1489F2FB" w14:textId="77777777" w:rsidR="00255462" w:rsidRDefault="00255462" w:rsidP="00255462">
      <w:pPr>
        <w:widowControl w:val="0"/>
        <w:ind w:left="2880" w:firstLine="720"/>
        <w:jc w:val="both"/>
      </w:pPr>
      <w:r>
        <w:t>************</w:t>
      </w:r>
    </w:p>
    <w:p w14:paraId="0B3B4620" w14:textId="77777777" w:rsidR="00255462" w:rsidRDefault="00255462" w:rsidP="00255462">
      <w:pPr>
        <w:jc w:val="both"/>
      </w:pPr>
    </w:p>
    <w:p w14:paraId="323536DB" w14:textId="77777777" w:rsidR="00F04ED2" w:rsidRDefault="00F04ED2" w:rsidP="00255462">
      <w:pPr>
        <w:jc w:val="both"/>
      </w:pPr>
    </w:p>
    <w:p w14:paraId="41197B76" w14:textId="77777777" w:rsidR="00F04ED2" w:rsidRDefault="00F04ED2" w:rsidP="00255462">
      <w:pPr>
        <w:jc w:val="both"/>
      </w:pPr>
    </w:p>
    <w:p w14:paraId="2A3DD861" w14:textId="77777777" w:rsidR="00F04ED2" w:rsidRDefault="00F04ED2" w:rsidP="00255462">
      <w:pPr>
        <w:jc w:val="both"/>
      </w:pPr>
    </w:p>
    <w:p w14:paraId="104556C9" w14:textId="77777777" w:rsidR="00F04ED2" w:rsidRDefault="00F04ED2" w:rsidP="00255462">
      <w:pPr>
        <w:jc w:val="both"/>
      </w:pPr>
    </w:p>
    <w:p w14:paraId="746E6785" w14:textId="77777777" w:rsidR="00F04ED2" w:rsidRDefault="00F04ED2" w:rsidP="00255462">
      <w:pPr>
        <w:jc w:val="both"/>
      </w:pPr>
    </w:p>
    <w:p w14:paraId="39FB1259" w14:textId="77777777" w:rsidR="00F04ED2" w:rsidRDefault="00F04ED2" w:rsidP="00255462">
      <w:pPr>
        <w:jc w:val="both"/>
      </w:pPr>
    </w:p>
    <w:p w14:paraId="7BFE0347" w14:textId="77777777" w:rsidR="00255462" w:rsidRDefault="00255462" w:rsidP="00255462">
      <w:pPr>
        <w:jc w:val="both"/>
        <w:rPr>
          <w:rFonts w:eastAsia="Open Sans"/>
        </w:rPr>
      </w:pPr>
      <w:bookmarkStart w:id="49" w:name="_Hlk163550898"/>
      <w:r>
        <w:t>OFFERED BY:</w:t>
      </w:r>
      <w:r>
        <w:tab/>
        <w:t>MR. B. PLEDGER</w:t>
      </w:r>
    </w:p>
    <w:p w14:paraId="5AD0A9D6" w14:textId="77777777" w:rsidR="00255462" w:rsidRDefault="00255462" w:rsidP="00255462">
      <w:pPr>
        <w:jc w:val="both"/>
      </w:pPr>
      <w:r>
        <w:t>SECONDED BY:</w:t>
      </w:r>
      <w:r>
        <w:tab/>
        <w:t>MR. C. HAMNER</w:t>
      </w:r>
    </w:p>
    <w:p w14:paraId="12105814" w14:textId="77777777" w:rsidR="00255462" w:rsidRDefault="00255462" w:rsidP="00255462">
      <w:pPr>
        <w:ind w:firstLine="720"/>
        <w:jc w:val="both"/>
        <w:rPr>
          <w:color w:val="000000"/>
        </w:rPr>
      </w:pPr>
    </w:p>
    <w:p w14:paraId="180FA8DF"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24-183</w:t>
      </w:r>
    </w:p>
    <w:p w14:paraId="2BCE2FEE" w14:textId="77777777" w:rsidR="00255462" w:rsidRDefault="00255462" w:rsidP="00255462">
      <w:pPr>
        <w:ind w:firstLine="720"/>
        <w:jc w:val="both"/>
        <w:rPr>
          <w:b/>
          <w:bCs/>
          <w:color w:val="000000"/>
        </w:rPr>
      </w:pPr>
    </w:p>
    <w:p w14:paraId="20118ACA" w14:textId="77777777" w:rsidR="00255462" w:rsidRDefault="00255462" w:rsidP="00255462">
      <w:pPr>
        <w:rPr>
          <w:b/>
          <w:color w:val="000000"/>
        </w:rPr>
      </w:pPr>
      <w:r>
        <w:rPr>
          <w:b/>
          <w:color w:val="000000"/>
        </w:rPr>
        <w:t>A RESOLUTION CALLING A CONDEMNATION HEARING ON THE RESIDENTIAL MOBILE HOME SITUATED AT 2650 ANAHEIM DR,</w:t>
      </w:r>
      <w:r>
        <w:rPr>
          <w:b/>
          <w:color w:val="FF0000"/>
        </w:rPr>
        <w:t xml:space="preserve"> </w:t>
      </w:r>
      <w:r>
        <w:rPr>
          <w:b/>
          <w:color w:val="000000"/>
        </w:rPr>
        <w:t>LOT 8 BLOCK 3 (REDIVISION) PHASE I ASHLAND NORTH SUBD, FOR TUESDAY, APRIL 23, 2024, AT 5:30 P.M. AND ADDRESSING OTHER MATTERS RELATIVE THERETO.</w:t>
      </w:r>
    </w:p>
    <w:p w14:paraId="5C062C3E" w14:textId="77777777" w:rsidR="00255462" w:rsidRDefault="00255462" w:rsidP="00255462">
      <w:pPr>
        <w:ind w:firstLine="720"/>
        <w:jc w:val="both"/>
        <w:rPr>
          <w:b/>
          <w:color w:val="000000"/>
        </w:rPr>
      </w:pPr>
    </w:p>
    <w:p w14:paraId="73DC1D96" w14:textId="77777777" w:rsidR="00255462" w:rsidRDefault="00255462" w:rsidP="00255462">
      <w:pPr>
        <w:ind w:firstLine="720"/>
        <w:jc w:val="both"/>
        <w:rPr>
          <w:color w:val="000000"/>
        </w:rPr>
      </w:pPr>
      <w:r>
        <w:rPr>
          <w:b/>
          <w:color w:val="000000"/>
        </w:rPr>
        <w:t>WHEREAS</w:t>
      </w:r>
      <w:r>
        <w:rPr>
          <w:color w:val="000000"/>
        </w:rPr>
        <w:t>, on September 11, 2023, the Department of Planning and Zoning was notified of extensive violations to the Terrebonne Parish Nuisance Abatement Ordinance occurring at 2650 ANAHEIM DR; and</w:t>
      </w:r>
    </w:p>
    <w:p w14:paraId="5E68063E" w14:textId="77777777" w:rsidR="00255462" w:rsidRDefault="00255462" w:rsidP="00255462">
      <w:pPr>
        <w:ind w:firstLine="720"/>
        <w:jc w:val="both"/>
        <w:rPr>
          <w:color w:val="000000"/>
        </w:rPr>
      </w:pPr>
    </w:p>
    <w:p w14:paraId="57C45103"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September 13, 2023, it was found that the structure located at 2650 ANAHEIM DR was, in fact, in such condition that it has been formally declared a dilapidated and dangerous structure, as defined under Section 14-26 of the Terrebonne Parish Code of Ordinances and, therefore, constitutes a nuisance; and</w:t>
      </w:r>
    </w:p>
    <w:p w14:paraId="2164CDC9" w14:textId="77777777" w:rsidR="00255462" w:rsidRDefault="00255462" w:rsidP="00255462">
      <w:pPr>
        <w:ind w:firstLine="720"/>
        <w:jc w:val="both"/>
        <w:rPr>
          <w:color w:val="000000"/>
        </w:rPr>
      </w:pPr>
    </w:p>
    <w:p w14:paraId="33376EDD"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70A4DBC4" w14:textId="77777777" w:rsidR="00255462" w:rsidRDefault="00255462" w:rsidP="00255462">
      <w:pPr>
        <w:ind w:firstLine="720"/>
        <w:jc w:val="both"/>
        <w:rPr>
          <w:color w:val="000000"/>
        </w:rPr>
      </w:pPr>
    </w:p>
    <w:p w14:paraId="7F8FD2FA"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January 30, 2024, no work to remedy the violations has occurred.</w:t>
      </w:r>
    </w:p>
    <w:p w14:paraId="4B9DCCDC" w14:textId="77777777" w:rsidR="00255462" w:rsidRDefault="00255462" w:rsidP="00255462">
      <w:pPr>
        <w:ind w:firstLine="720"/>
        <w:jc w:val="both"/>
        <w:rPr>
          <w:color w:val="000000"/>
        </w:rPr>
      </w:pPr>
    </w:p>
    <w:p w14:paraId="7FC9007D"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Mobile Home located at 2650 ANAHEIM DR be called for Tuesday, April 23, 2024, at 5:30 p. m.; and</w:t>
      </w:r>
    </w:p>
    <w:p w14:paraId="5D24C32E" w14:textId="77777777" w:rsidR="00255462" w:rsidRDefault="00255462" w:rsidP="00255462">
      <w:pPr>
        <w:ind w:firstLine="720"/>
        <w:jc w:val="both"/>
        <w:rPr>
          <w:color w:val="000000"/>
        </w:rPr>
      </w:pPr>
    </w:p>
    <w:p w14:paraId="66609AA5"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23198B1A" w14:textId="77777777" w:rsidR="00255462" w:rsidRDefault="00255462" w:rsidP="00255462">
      <w:pPr>
        <w:ind w:firstLine="720"/>
        <w:jc w:val="both"/>
        <w:rPr>
          <w:color w:val="000000"/>
        </w:rPr>
      </w:pPr>
    </w:p>
    <w:p w14:paraId="25FA3226"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0A629D25" w14:textId="77777777" w:rsidR="00255462" w:rsidRDefault="00255462" w:rsidP="00255462">
      <w:pPr>
        <w:jc w:val="both"/>
        <w:rPr>
          <w:color w:val="000000"/>
        </w:rPr>
      </w:pPr>
    </w:p>
    <w:p w14:paraId="043356E8" w14:textId="77777777" w:rsidR="00255462" w:rsidRDefault="00255462" w:rsidP="00255462">
      <w:pPr>
        <w:jc w:val="both"/>
      </w:pPr>
      <w:r>
        <w:rPr>
          <w:b/>
          <w:bCs/>
        </w:rPr>
        <w:t>THERE WAS RECORDED:</w:t>
      </w:r>
    </w:p>
    <w:p w14:paraId="4099BA2E" w14:textId="77777777" w:rsidR="00255462" w:rsidRDefault="00255462" w:rsidP="00255462">
      <w:pPr>
        <w:widowControl w:val="0"/>
        <w:jc w:val="both"/>
      </w:pPr>
      <w:r>
        <w:t xml:space="preserve">YEAS: D. Babin, K. Chauvin, S. Trosclair, B. Pledger, C. Harding, C. Voisin, Jr., J. Amedée C. K. Champagne, and C. Hamner.  </w:t>
      </w:r>
    </w:p>
    <w:p w14:paraId="64883D84" w14:textId="77777777" w:rsidR="00255462" w:rsidRDefault="00255462" w:rsidP="00255462">
      <w:pPr>
        <w:widowControl w:val="0"/>
        <w:jc w:val="both"/>
      </w:pPr>
      <w:r>
        <w:t>NAYS: None.</w:t>
      </w:r>
    </w:p>
    <w:p w14:paraId="59ACE3BE" w14:textId="77777777" w:rsidR="00255462" w:rsidRDefault="00255462" w:rsidP="00255462">
      <w:pPr>
        <w:widowControl w:val="0"/>
        <w:jc w:val="both"/>
      </w:pPr>
      <w:r>
        <w:t>NOT VOTING: None.</w:t>
      </w:r>
    </w:p>
    <w:p w14:paraId="58A9D45A" w14:textId="77777777" w:rsidR="00255462" w:rsidRDefault="00255462" w:rsidP="00255462">
      <w:pPr>
        <w:widowControl w:val="0"/>
        <w:jc w:val="both"/>
      </w:pPr>
      <w:r>
        <w:t>ABSTAINING: None.</w:t>
      </w:r>
    </w:p>
    <w:p w14:paraId="064462DB" w14:textId="77777777" w:rsidR="00255462" w:rsidRDefault="00255462" w:rsidP="00255462">
      <w:pPr>
        <w:widowControl w:val="0"/>
        <w:jc w:val="both"/>
      </w:pPr>
      <w:r>
        <w:t>ABSENT: None.</w:t>
      </w:r>
    </w:p>
    <w:p w14:paraId="08911D17"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4215B14E" w14:textId="77777777" w:rsidR="00255462" w:rsidRDefault="00255462" w:rsidP="00255462">
      <w:pPr>
        <w:widowControl w:val="0"/>
        <w:jc w:val="both"/>
      </w:pPr>
    </w:p>
    <w:p w14:paraId="553FCEC8" w14:textId="77777777" w:rsidR="00255462" w:rsidRDefault="00255462" w:rsidP="00255462">
      <w:pPr>
        <w:widowControl w:val="0"/>
        <w:ind w:left="2880" w:firstLine="720"/>
        <w:jc w:val="both"/>
      </w:pPr>
      <w:r>
        <w:t>************</w:t>
      </w:r>
    </w:p>
    <w:bookmarkEnd w:id="49"/>
    <w:p w14:paraId="0BECB982" w14:textId="77777777" w:rsidR="00255462" w:rsidRDefault="00255462" w:rsidP="00255462">
      <w:pPr>
        <w:jc w:val="both"/>
      </w:pPr>
    </w:p>
    <w:p w14:paraId="13956474" w14:textId="77777777" w:rsidR="00255462" w:rsidRDefault="00255462" w:rsidP="00255462">
      <w:pPr>
        <w:jc w:val="both"/>
        <w:rPr>
          <w:rFonts w:eastAsia="Open Sans"/>
        </w:rPr>
      </w:pPr>
      <w:bookmarkStart w:id="50" w:name="_Hlk163550933"/>
      <w:r>
        <w:t>OFFERED BY:</w:t>
      </w:r>
      <w:r>
        <w:tab/>
        <w:t>MR. B PLEDGER</w:t>
      </w:r>
    </w:p>
    <w:p w14:paraId="653B80C4" w14:textId="77777777" w:rsidR="00255462" w:rsidRDefault="00255462" w:rsidP="00255462">
      <w:pPr>
        <w:jc w:val="both"/>
      </w:pPr>
      <w:r>
        <w:t>SECONDED BY:</w:t>
      </w:r>
      <w:r>
        <w:tab/>
        <w:t>MR. C HAMNER</w:t>
      </w:r>
    </w:p>
    <w:p w14:paraId="36C7DC1C" w14:textId="77777777" w:rsidR="00255462" w:rsidRDefault="00255462" w:rsidP="00255462">
      <w:pPr>
        <w:ind w:firstLine="720"/>
        <w:jc w:val="both"/>
        <w:rPr>
          <w:color w:val="000000"/>
        </w:rPr>
      </w:pPr>
    </w:p>
    <w:p w14:paraId="2C53F025"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24-184</w:t>
      </w:r>
    </w:p>
    <w:p w14:paraId="2B308A58" w14:textId="77777777" w:rsidR="00255462" w:rsidRDefault="00255462" w:rsidP="00255462">
      <w:pPr>
        <w:jc w:val="both"/>
        <w:rPr>
          <w:b/>
          <w:bCs/>
          <w:color w:val="000000"/>
        </w:rPr>
      </w:pPr>
    </w:p>
    <w:p w14:paraId="00380FB7" w14:textId="77777777" w:rsidR="00255462" w:rsidRDefault="00255462" w:rsidP="00255462">
      <w:pPr>
        <w:rPr>
          <w:b/>
          <w:color w:val="000000"/>
        </w:rPr>
      </w:pPr>
      <w:r>
        <w:rPr>
          <w:b/>
          <w:color w:val="000000"/>
        </w:rPr>
        <w:lastRenderedPageBreak/>
        <w:t>A RESOLUTION CALLING A CONDEMNATION HEARING ON THE RESIDENTIAL &amp; ACCESSORY STRUCTURE SITUATED AT 4745 BAYOU BLACK DR,</w:t>
      </w:r>
      <w:r>
        <w:rPr>
          <w:b/>
          <w:color w:val="FF0000"/>
        </w:rPr>
        <w:t xml:space="preserve"> </w:t>
      </w:r>
      <w:r>
        <w:rPr>
          <w:b/>
          <w:color w:val="000000"/>
        </w:rPr>
        <w:t>FRONTAGE 1,264' ON LEFT DESCENDING BANK OF BAYOU BLACK BEING PARCEL "B" OF MAGNOLIA PLANTATION SUBD. CONTAINING 216.06 ACRES LESS LOT SOLD, FOR TUESDAY, APRIL 23, 2024, AT 5:30 P.M. AND ADDRESSING OTHER MATTERS RELATIVE THERETO.</w:t>
      </w:r>
    </w:p>
    <w:p w14:paraId="01BF865F" w14:textId="77777777" w:rsidR="00255462" w:rsidRDefault="00255462" w:rsidP="00255462">
      <w:pPr>
        <w:ind w:firstLine="720"/>
        <w:rPr>
          <w:b/>
          <w:color w:val="000000"/>
        </w:rPr>
      </w:pPr>
    </w:p>
    <w:p w14:paraId="2B92A868" w14:textId="77777777" w:rsidR="00255462" w:rsidRDefault="00255462" w:rsidP="00255462">
      <w:pPr>
        <w:ind w:firstLine="720"/>
        <w:jc w:val="both"/>
        <w:rPr>
          <w:color w:val="000000"/>
        </w:rPr>
      </w:pPr>
      <w:r>
        <w:rPr>
          <w:b/>
          <w:color w:val="000000"/>
        </w:rPr>
        <w:t>WHEREAS</w:t>
      </w:r>
      <w:r>
        <w:rPr>
          <w:color w:val="000000"/>
        </w:rPr>
        <w:t>, on December 07, 2023, the Department of Planning and Zoning was notified of extensive violations to the Terrebonne Parish Nuisance Abatement Ordinance occurring at 4745 BAYOU BLACK DR; and</w:t>
      </w:r>
    </w:p>
    <w:p w14:paraId="345360FB" w14:textId="77777777" w:rsidR="00255462" w:rsidRDefault="00255462" w:rsidP="00255462">
      <w:pPr>
        <w:ind w:firstLine="720"/>
        <w:jc w:val="both"/>
        <w:rPr>
          <w:color w:val="000000"/>
        </w:rPr>
      </w:pPr>
    </w:p>
    <w:p w14:paraId="7DBC5482"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December 08, 2023, it was found that the structure located at 4745 BAYOU BLACK DR was, in fact, in such condition that it has been formally declared a dilapidated and dangerous structure, as defined under Section 14-26 of the Terrebonne Parish Code of Ordinances and, therefore, constitutes a nuisance; and</w:t>
      </w:r>
    </w:p>
    <w:p w14:paraId="3D03072F" w14:textId="77777777" w:rsidR="00255462" w:rsidRDefault="00255462" w:rsidP="00255462">
      <w:pPr>
        <w:ind w:firstLine="720"/>
        <w:jc w:val="both"/>
        <w:rPr>
          <w:color w:val="000000"/>
        </w:rPr>
      </w:pPr>
    </w:p>
    <w:p w14:paraId="3837735C"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42516FBB" w14:textId="77777777" w:rsidR="00255462" w:rsidRDefault="00255462" w:rsidP="00255462">
      <w:pPr>
        <w:ind w:firstLine="720"/>
        <w:jc w:val="both"/>
        <w:rPr>
          <w:color w:val="000000"/>
        </w:rPr>
      </w:pPr>
    </w:p>
    <w:p w14:paraId="49383492"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January 22, 2024, no work to remedy the violations has occurred.</w:t>
      </w:r>
    </w:p>
    <w:p w14:paraId="0C45A480" w14:textId="77777777" w:rsidR="00255462" w:rsidRDefault="00255462" w:rsidP="00255462">
      <w:pPr>
        <w:ind w:firstLine="720"/>
        <w:jc w:val="both"/>
        <w:rPr>
          <w:color w:val="000000"/>
        </w:rPr>
      </w:pPr>
    </w:p>
    <w:p w14:paraId="66C485B5"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&amp; Accessory Structure located at 4745 BAYOU BLACK DR be called for Tuesday, April 23, 2024, at 5:30 p. m.; and</w:t>
      </w:r>
    </w:p>
    <w:p w14:paraId="1C4A6E56" w14:textId="77777777" w:rsidR="00255462" w:rsidRDefault="00255462" w:rsidP="00255462">
      <w:pPr>
        <w:ind w:firstLine="720"/>
        <w:jc w:val="both"/>
        <w:rPr>
          <w:color w:val="000000"/>
        </w:rPr>
      </w:pPr>
    </w:p>
    <w:p w14:paraId="6E779D33"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7DD6A40F" w14:textId="77777777" w:rsidR="00255462" w:rsidRDefault="00255462" w:rsidP="00255462">
      <w:pPr>
        <w:ind w:firstLine="720"/>
        <w:jc w:val="both"/>
        <w:rPr>
          <w:color w:val="000000"/>
        </w:rPr>
      </w:pPr>
    </w:p>
    <w:p w14:paraId="2E60E171"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55B5679E" w14:textId="77777777" w:rsidR="00255462" w:rsidRDefault="00255462" w:rsidP="00255462">
      <w:pPr>
        <w:ind w:firstLine="720"/>
        <w:jc w:val="both"/>
        <w:rPr>
          <w:bCs/>
        </w:rPr>
      </w:pPr>
    </w:p>
    <w:p w14:paraId="2B5501C0" w14:textId="77777777" w:rsidR="00255462" w:rsidRDefault="00255462" w:rsidP="00255462">
      <w:pPr>
        <w:widowControl w:val="0"/>
        <w:jc w:val="both"/>
      </w:pPr>
      <w:r>
        <w:rPr>
          <w:b/>
          <w:bCs/>
        </w:rPr>
        <w:t>THERE WAS RECORDED:</w:t>
      </w:r>
    </w:p>
    <w:p w14:paraId="7730E50F" w14:textId="77777777" w:rsidR="00255462" w:rsidRDefault="00255462" w:rsidP="00255462">
      <w:pPr>
        <w:widowControl w:val="0"/>
        <w:jc w:val="both"/>
      </w:pPr>
      <w:r>
        <w:t xml:space="preserve">YEAS: D. Babin, K. Chauvin, S. Trosclair, B. Pledger, C. Harding, C. Voisin, Jr., J. Amedée C. K. Champagne, and C. Hamner.  </w:t>
      </w:r>
    </w:p>
    <w:p w14:paraId="29D06723" w14:textId="77777777" w:rsidR="00255462" w:rsidRDefault="00255462" w:rsidP="00255462">
      <w:pPr>
        <w:widowControl w:val="0"/>
        <w:jc w:val="both"/>
      </w:pPr>
      <w:r>
        <w:t>NAYS: None.</w:t>
      </w:r>
    </w:p>
    <w:p w14:paraId="3B1178C4" w14:textId="77777777" w:rsidR="00255462" w:rsidRDefault="00255462" w:rsidP="00255462">
      <w:pPr>
        <w:widowControl w:val="0"/>
        <w:jc w:val="both"/>
      </w:pPr>
      <w:r>
        <w:t>NOT VOTING: None.</w:t>
      </w:r>
    </w:p>
    <w:p w14:paraId="2852C2E2" w14:textId="77777777" w:rsidR="00255462" w:rsidRDefault="00255462" w:rsidP="00255462">
      <w:pPr>
        <w:widowControl w:val="0"/>
        <w:jc w:val="both"/>
      </w:pPr>
      <w:r>
        <w:t>ABSTAINING: None.</w:t>
      </w:r>
    </w:p>
    <w:p w14:paraId="0A0B1D1D" w14:textId="77777777" w:rsidR="00255462" w:rsidRDefault="00255462" w:rsidP="00255462">
      <w:pPr>
        <w:widowControl w:val="0"/>
        <w:jc w:val="both"/>
      </w:pPr>
      <w:r>
        <w:t>ABSENT: None.</w:t>
      </w:r>
    </w:p>
    <w:p w14:paraId="6768A02C"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33D5B27E" w14:textId="77777777" w:rsidR="00255462" w:rsidRDefault="00255462" w:rsidP="00255462">
      <w:pPr>
        <w:widowControl w:val="0"/>
        <w:jc w:val="both"/>
      </w:pPr>
    </w:p>
    <w:p w14:paraId="282D64F1" w14:textId="77777777" w:rsidR="00255462" w:rsidRDefault="00255462" w:rsidP="00255462">
      <w:pPr>
        <w:widowControl w:val="0"/>
        <w:ind w:left="2880" w:firstLine="720"/>
        <w:jc w:val="both"/>
      </w:pPr>
      <w:r>
        <w:t>************</w:t>
      </w:r>
    </w:p>
    <w:bookmarkEnd w:id="50"/>
    <w:p w14:paraId="2FBEDC8E" w14:textId="77777777" w:rsidR="00255462" w:rsidRDefault="00255462" w:rsidP="00255462">
      <w:pPr>
        <w:jc w:val="both"/>
      </w:pPr>
    </w:p>
    <w:p w14:paraId="481FF932" w14:textId="77777777" w:rsidR="00255462" w:rsidRDefault="00255462" w:rsidP="00255462">
      <w:pPr>
        <w:jc w:val="both"/>
        <w:rPr>
          <w:rFonts w:eastAsia="Open Sans"/>
        </w:rPr>
      </w:pPr>
      <w:bookmarkStart w:id="51" w:name="_Hlk163550969"/>
      <w:r>
        <w:t>OFFERED BY:</w:t>
      </w:r>
      <w:r>
        <w:tab/>
        <w:t>MR. B. PLEDGER</w:t>
      </w:r>
    </w:p>
    <w:p w14:paraId="0DA7C331" w14:textId="77777777" w:rsidR="00255462" w:rsidRDefault="00255462" w:rsidP="00255462">
      <w:pPr>
        <w:jc w:val="both"/>
      </w:pPr>
      <w:r>
        <w:t>SECONDED BY:</w:t>
      </w:r>
      <w:r>
        <w:tab/>
        <w:t>MR. C. HAMNER</w:t>
      </w:r>
    </w:p>
    <w:p w14:paraId="77F7E1F9" w14:textId="77777777" w:rsidR="00255462" w:rsidRDefault="00255462" w:rsidP="00255462">
      <w:pPr>
        <w:ind w:firstLine="720"/>
        <w:jc w:val="both"/>
        <w:rPr>
          <w:color w:val="000000"/>
        </w:rPr>
      </w:pPr>
    </w:p>
    <w:p w14:paraId="7BA50FFB"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24-185</w:t>
      </w:r>
    </w:p>
    <w:p w14:paraId="0662FA36" w14:textId="77777777" w:rsidR="00255462" w:rsidRDefault="00255462" w:rsidP="00255462">
      <w:pPr>
        <w:ind w:firstLine="720"/>
        <w:jc w:val="both"/>
        <w:rPr>
          <w:b/>
          <w:bCs/>
          <w:color w:val="000000"/>
        </w:rPr>
      </w:pPr>
    </w:p>
    <w:p w14:paraId="1E259DFF" w14:textId="77777777" w:rsidR="00255462" w:rsidRDefault="00255462" w:rsidP="00255462">
      <w:pPr>
        <w:widowControl w:val="0"/>
        <w:rPr>
          <w:b/>
          <w:color w:val="000000"/>
        </w:rPr>
      </w:pPr>
      <w:r>
        <w:rPr>
          <w:b/>
          <w:color w:val="000000"/>
        </w:rPr>
        <w:t>A RESOLUTION CALLING A CONDEMNATION HEARING ON THE RESIDENTIAL MOBILE HOME SITUATED AT 113 RAY ELLENDER CT,</w:t>
      </w:r>
      <w:r>
        <w:rPr>
          <w:b/>
          <w:color w:val="FF0000"/>
        </w:rPr>
        <w:t xml:space="preserve"> </w:t>
      </w:r>
      <w:r>
        <w:rPr>
          <w:b/>
          <w:color w:val="000000"/>
        </w:rPr>
        <w:t>TRACT 1, (REVISED) IN SECTIONS 4, 22 &amp; 23 T18S-R19E., FOR TUESDAY, APRIL 23, 2024, AT 5:30 P.M. AND ADDRESSING OTHER MATTERS RELATIVE THERETO.</w:t>
      </w:r>
    </w:p>
    <w:p w14:paraId="242AF1D7" w14:textId="77777777" w:rsidR="00255462" w:rsidRDefault="00255462" w:rsidP="00255462">
      <w:pPr>
        <w:widowControl w:val="0"/>
        <w:rPr>
          <w:b/>
          <w:color w:val="000000"/>
        </w:rPr>
      </w:pPr>
    </w:p>
    <w:p w14:paraId="1E8C9368" w14:textId="77777777" w:rsidR="00255462" w:rsidRDefault="00255462" w:rsidP="00255462">
      <w:pPr>
        <w:widowControl w:val="0"/>
        <w:ind w:firstLine="720"/>
        <w:jc w:val="both"/>
        <w:rPr>
          <w:color w:val="000000"/>
        </w:rPr>
      </w:pPr>
      <w:r>
        <w:rPr>
          <w:b/>
          <w:color w:val="000000"/>
        </w:rPr>
        <w:lastRenderedPageBreak/>
        <w:t>WHEREAS</w:t>
      </w:r>
      <w:r>
        <w:rPr>
          <w:color w:val="000000"/>
        </w:rPr>
        <w:t>, on September 11, 2023, the Department of Planning and Zoning was notified of extensive violations to the Terrebonne Parish Nuisance Abatement Ordinance occurring at 113 RAY ELLENDER CT; and</w:t>
      </w:r>
    </w:p>
    <w:p w14:paraId="11FFCF81" w14:textId="77777777" w:rsidR="00255462" w:rsidRDefault="00255462" w:rsidP="00255462">
      <w:pPr>
        <w:widowControl w:val="0"/>
        <w:jc w:val="both"/>
        <w:rPr>
          <w:color w:val="000000"/>
        </w:rPr>
      </w:pPr>
    </w:p>
    <w:p w14:paraId="1DC84FB9" w14:textId="77777777" w:rsidR="00255462" w:rsidRDefault="00255462" w:rsidP="00255462">
      <w:pPr>
        <w:widowControl w:val="0"/>
        <w:ind w:firstLine="720"/>
        <w:jc w:val="both"/>
        <w:rPr>
          <w:color w:val="000000"/>
        </w:rPr>
      </w:pPr>
      <w:r>
        <w:rPr>
          <w:b/>
          <w:color w:val="000000"/>
        </w:rPr>
        <w:t>WHEREAS</w:t>
      </w:r>
      <w:r>
        <w:rPr>
          <w:color w:val="000000"/>
        </w:rPr>
        <w:t>, from an inspection of the property conducted by the Department of Planning and Zoning on September 12, 2023, it was found that the structure located at 113 RAY ELLENDER CT was, in fact, in such condition that it has been formally declared a dilapidated and dangerous structure, as defined under Section 14-26 of the Terrebonne Parish Code of Ordinances and, therefore, constitutes a nuisance; and</w:t>
      </w:r>
    </w:p>
    <w:p w14:paraId="28A7271A" w14:textId="77777777" w:rsidR="00255462" w:rsidRDefault="00255462" w:rsidP="00255462">
      <w:pPr>
        <w:widowControl w:val="0"/>
        <w:jc w:val="both"/>
        <w:rPr>
          <w:color w:val="000000"/>
        </w:rPr>
      </w:pPr>
    </w:p>
    <w:p w14:paraId="2F93E172" w14:textId="77777777" w:rsidR="00255462" w:rsidRDefault="00255462" w:rsidP="00255462">
      <w:pPr>
        <w:widowControl w:val="0"/>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573C9373" w14:textId="77777777" w:rsidR="00255462" w:rsidRDefault="00255462" w:rsidP="00255462">
      <w:pPr>
        <w:widowControl w:val="0"/>
        <w:jc w:val="both"/>
        <w:rPr>
          <w:color w:val="000000"/>
        </w:rPr>
      </w:pPr>
    </w:p>
    <w:p w14:paraId="49F19617" w14:textId="77777777" w:rsidR="00255462" w:rsidRDefault="00255462" w:rsidP="00255462">
      <w:pPr>
        <w:widowControl w:val="0"/>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January 30, 2024, no work to remedy the violations has occurred.</w:t>
      </w:r>
    </w:p>
    <w:p w14:paraId="5417DF19" w14:textId="77777777" w:rsidR="00255462" w:rsidRDefault="00255462" w:rsidP="00255462">
      <w:pPr>
        <w:widowControl w:val="0"/>
        <w:jc w:val="both"/>
        <w:rPr>
          <w:color w:val="000000"/>
        </w:rPr>
      </w:pPr>
    </w:p>
    <w:p w14:paraId="32D6ADC1" w14:textId="77777777" w:rsidR="00255462" w:rsidRDefault="00255462" w:rsidP="00255462">
      <w:pPr>
        <w:widowControl w:val="0"/>
        <w:ind w:firstLine="720"/>
        <w:jc w:val="both"/>
        <w:rPr>
          <w:color w:val="000000"/>
        </w:rPr>
      </w:pPr>
      <w:r>
        <w:rPr>
          <w:b/>
          <w:color w:val="000000"/>
        </w:rPr>
        <w:t>NOW, THEREFORE, BE IT RESOLVED</w:t>
      </w:r>
      <w:r>
        <w:rPr>
          <w:color w:val="000000"/>
        </w:rPr>
        <w:t xml:space="preserve"> by the Terrebonne Parish Council that a condemnation hearing on the Residential Mobile Home located at 113 RAY ELLENDER CT be called for Tuesday, April 23, 2024, at 5:30 p. m.; and</w:t>
      </w:r>
    </w:p>
    <w:p w14:paraId="70D49FA0" w14:textId="77777777" w:rsidR="00255462" w:rsidRDefault="00255462" w:rsidP="00255462">
      <w:pPr>
        <w:widowControl w:val="0"/>
        <w:jc w:val="both"/>
        <w:rPr>
          <w:color w:val="000000"/>
        </w:rPr>
      </w:pPr>
    </w:p>
    <w:p w14:paraId="27FCA726" w14:textId="77777777" w:rsidR="00255462" w:rsidRDefault="00255462" w:rsidP="00255462">
      <w:pPr>
        <w:widowControl w:val="0"/>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22A5378C" w14:textId="77777777" w:rsidR="00255462" w:rsidRDefault="00255462" w:rsidP="00255462">
      <w:pPr>
        <w:widowControl w:val="0"/>
        <w:jc w:val="both"/>
        <w:rPr>
          <w:color w:val="000000"/>
        </w:rPr>
      </w:pPr>
    </w:p>
    <w:p w14:paraId="3750A810" w14:textId="77777777" w:rsidR="00255462" w:rsidRDefault="00255462" w:rsidP="00255462">
      <w:pPr>
        <w:widowControl w:val="0"/>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2C4C3C1D" w14:textId="77777777" w:rsidR="00255462" w:rsidRDefault="00255462" w:rsidP="00255462">
      <w:pPr>
        <w:widowControl w:val="0"/>
        <w:jc w:val="both"/>
        <w:rPr>
          <w:color w:val="000000"/>
        </w:rPr>
      </w:pPr>
    </w:p>
    <w:p w14:paraId="03AAF743" w14:textId="77777777" w:rsidR="00255462" w:rsidRDefault="00255462" w:rsidP="00255462">
      <w:pPr>
        <w:widowControl w:val="0"/>
        <w:jc w:val="both"/>
      </w:pPr>
      <w:r>
        <w:rPr>
          <w:b/>
          <w:bCs/>
        </w:rPr>
        <w:t>THERE WAS RECORDED:</w:t>
      </w:r>
    </w:p>
    <w:p w14:paraId="50DC66D5" w14:textId="77777777" w:rsidR="00255462" w:rsidRDefault="00255462" w:rsidP="00255462">
      <w:pPr>
        <w:widowControl w:val="0"/>
        <w:jc w:val="both"/>
      </w:pPr>
      <w:r>
        <w:t xml:space="preserve">YEAS: D. Babin, K. Chauvin, S. Trosclair, B. Pledger, C. Harding, C. Voisin, Jr., J. Amedée C. K. Champagne, and C. Hamner.  </w:t>
      </w:r>
    </w:p>
    <w:p w14:paraId="3261DAA3" w14:textId="77777777" w:rsidR="00255462" w:rsidRDefault="00255462" w:rsidP="00255462">
      <w:pPr>
        <w:widowControl w:val="0"/>
        <w:jc w:val="both"/>
      </w:pPr>
      <w:r>
        <w:t>NAYS: None.</w:t>
      </w:r>
    </w:p>
    <w:p w14:paraId="6F0D7036" w14:textId="77777777" w:rsidR="00255462" w:rsidRDefault="00255462" w:rsidP="00255462">
      <w:pPr>
        <w:widowControl w:val="0"/>
        <w:jc w:val="both"/>
      </w:pPr>
      <w:r>
        <w:t>NOT VOTING: None.</w:t>
      </w:r>
    </w:p>
    <w:p w14:paraId="7196AF04" w14:textId="77777777" w:rsidR="00255462" w:rsidRDefault="00255462" w:rsidP="00255462">
      <w:pPr>
        <w:widowControl w:val="0"/>
        <w:jc w:val="both"/>
      </w:pPr>
      <w:r>
        <w:t>ABSTAINING: None.</w:t>
      </w:r>
    </w:p>
    <w:p w14:paraId="3CC51FC5" w14:textId="77777777" w:rsidR="00255462" w:rsidRDefault="00255462" w:rsidP="00255462">
      <w:pPr>
        <w:widowControl w:val="0"/>
        <w:jc w:val="both"/>
      </w:pPr>
      <w:r>
        <w:t>ABSENT: None.</w:t>
      </w:r>
    </w:p>
    <w:p w14:paraId="71609105"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20A85F75" w14:textId="77777777" w:rsidR="00255462" w:rsidRDefault="00255462" w:rsidP="00255462">
      <w:pPr>
        <w:widowControl w:val="0"/>
        <w:jc w:val="both"/>
      </w:pPr>
    </w:p>
    <w:p w14:paraId="7662E20B" w14:textId="77777777" w:rsidR="00255462" w:rsidRDefault="00255462" w:rsidP="00255462">
      <w:pPr>
        <w:widowControl w:val="0"/>
        <w:ind w:left="2880" w:firstLine="720"/>
        <w:jc w:val="both"/>
      </w:pPr>
      <w:r>
        <w:t>************</w:t>
      </w:r>
    </w:p>
    <w:bookmarkEnd w:id="51"/>
    <w:p w14:paraId="4A86B855" w14:textId="77777777" w:rsidR="00255462" w:rsidRDefault="00255462" w:rsidP="00255462">
      <w:pPr>
        <w:jc w:val="both"/>
      </w:pPr>
    </w:p>
    <w:p w14:paraId="2D5A63EE" w14:textId="77777777" w:rsidR="00255462" w:rsidRDefault="00255462" w:rsidP="00255462">
      <w:pPr>
        <w:jc w:val="both"/>
        <w:rPr>
          <w:rFonts w:eastAsia="Open Sans"/>
        </w:rPr>
      </w:pPr>
      <w:bookmarkStart w:id="52" w:name="_Hlk163551020"/>
      <w:r>
        <w:t>OFFERED BY:</w:t>
      </w:r>
      <w:r>
        <w:tab/>
        <w:t>MR. B. PLEDGER</w:t>
      </w:r>
    </w:p>
    <w:p w14:paraId="7FB86D23" w14:textId="77777777" w:rsidR="00255462" w:rsidRDefault="00255462" w:rsidP="00255462">
      <w:pPr>
        <w:jc w:val="both"/>
      </w:pPr>
      <w:r>
        <w:t>SECONDED BY:</w:t>
      </w:r>
      <w:r>
        <w:tab/>
        <w:t>MR. C. HAMNER</w:t>
      </w:r>
    </w:p>
    <w:p w14:paraId="613FC316" w14:textId="77777777" w:rsidR="00255462" w:rsidRDefault="00255462" w:rsidP="00255462">
      <w:pPr>
        <w:ind w:firstLine="720"/>
        <w:jc w:val="both"/>
        <w:rPr>
          <w:color w:val="000000"/>
        </w:rPr>
      </w:pPr>
    </w:p>
    <w:p w14:paraId="662C0812"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24-186</w:t>
      </w:r>
    </w:p>
    <w:p w14:paraId="423E75A7" w14:textId="77777777" w:rsidR="00255462" w:rsidRDefault="00255462" w:rsidP="00255462">
      <w:pPr>
        <w:jc w:val="both"/>
        <w:rPr>
          <w:b/>
          <w:bCs/>
          <w:color w:val="000000"/>
        </w:rPr>
      </w:pPr>
    </w:p>
    <w:p w14:paraId="71345CB5" w14:textId="77777777" w:rsidR="00255462" w:rsidRDefault="00255462" w:rsidP="00255462">
      <w:pPr>
        <w:rPr>
          <w:b/>
          <w:color w:val="000000"/>
        </w:rPr>
      </w:pPr>
      <w:r>
        <w:rPr>
          <w:b/>
          <w:color w:val="000000"/>
        </w:rPr>
        <w:t>A RESOLUTION CALLING A CONDEMNATION HEARING ON THE RESIDENTIAL MOBILE HOME SITUATED AT 4112 SOUTHDOWN MANDALAY RD,</w:t>
      </w:r>
      <w:r>
        <w:rPr>
          <w:b/>
          <w:color w:val="FF0000"/>
        </w:rPr>
        <w:t xml:space="preserve"> </w:t>
      </w:r>
      <w:r>
        <w:rPr>
          <w:b/>
          <w:color w:val="000000"/>
        </w:rPr>
        <w:t>TRACT ON THE RIGHT DESCENDING BANK BEING 1 ARPENT BY DEPTH SURVEY LOCATED IN SECTION 16 T17 R16E, FOR TUESDAY, APRIL 23, 2024, AT 5:30 P.M. AND ADDRESSING OTHER MATTERS RELATIVE THERETO.</w:t>
      </w:r>
    </w:p>
    <w:p w14:paraId="00D5922E" w14:textId="77777777" w:rsidR="00255462" w:rsidRDefault="00255462" w:rsidP="00255462">
      <w:pPr>
        <w:ind w:firstLine="720"/>
        <w:rPr>
          <w:b/>
          <w:color w:val="000000"/>
        </w:rPr>
      </w:pPr>
    </w:p>
    <w:p w14:paraId="1C559D18" w14:textId="77777777" w:rsidR="00255462" w:rsidRDefault="00255462" w:rsidP="00255462">
      <w:pPr>
        <w:ind w:firstLine="720"/>
        <w:jc w:val="both"/>
        <w:rPr>
          <w:color w:val="000000"/>
        </w:rPr>
      </w:pPr>
      <w:r>
        <w:rPr>
          <w:b/>
          <w:color w:val="000000"/>
        </w:rPr>
        <w:t>WHEREAS</w:t>
      </w:r>
      <w:r>
        <w:rPr>
          <w:color w:val="000000"/>
        </w:rPr>
        <w:t>, on April 05, 2023, the Department of Planning and Zoning was notified of extensive violations to the Terrebonne Parish Nuisance Abatement Ordinance occurring at 4112 SOUTHDOWN MANDALAY RD; and</w:t>
      </w:r>
    </w:p>
    <w:p w14:paraId="1B7865E8" w14:textId="77777777" w:rsidR="00255462" w:rsidRDefault="00255462" w:rsidP="00255462">
      <w:pPr>
        <w:ind w:firstLine="720"/>
        <w:jc w:val="both"/>
        <w:rPr>
          <w:color w:val="000000"/>
        </w:rPr>
      </w:pPr>
    </w:p>
    <w:p w14:paraId="74EA3F7F"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April 05, 2023, it was found that the structure located at 4112 SOUTHDOWN MANDALAY RD was, in fact, in such condition that it has been formally declared a dilapidated and dangerous structure, as defined under Section 14-26 of the Terrebonne Parish Code of Ordinances and, therefore, constitutes a nuisance; and</w:t>
      </w:r>
    </w:p>
    <w:p w14:paraId="5992D4E6" w14:textId="77777777" w:rsidR="00255462" w:rsidRDefault="00255462" w:rsidP="00255462">
      <w:pPr>
        <w:ind w:firstLine="720"/>
        <w:jc w:val="both"/>
        <w:rPr>
          <w:color w:val="000000"/>
        </w:rPr>
      </w:pPr>
    </w:p>
    <w:p w14:paraId="70FE510C"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67781CDD" w14:textId="77777777" w:rsidR="00255462" w:rsidRDefault="00255462" w:rsidP="00255462">
      <w:pPr>
        <w:ind w:firstLine="720"/>
        <w:jc w:val="both"/>
        <w:rPr>
          <w:color w:val="000000"/>
        </w:rPr>
      </w:pPr>
    </w:p>
    <w:p w14:paraId="05F82C85"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w:t>
      </w:r>
      <w:proofErr w:type="gramStart"/>
      <w:r>
        <w:rPr>
          <w:color w:val="000000"/>
        </w:rPr>
        <w:t>occurring</w:t>
      </w:r>
      <w:proofErr w:type="gramEnd"/>
      <w:r>
        <w:rPr>
          <w:color w:val="000000"/>
        </w:rPr>
        <w:t xml:space="preserve"> on February 23, 2024, no work to remedy the violations has occurred.</w:t>
      </w:r>
    </w:p>
    <w:p w14:paraId="1CD0A2D1" w14:textId="77777777" w:rsidR="00255462" w:rsidRDefault="00255462" w:rsidP="00255462">
      <w:pPr>
        <w:ind w:firstLine="720"/>
        <w:jc w:val="both"/>
        <w:rPr>
          <w:color w:val="000000"/>
        </w:rPr>
      </w:pPr>
    </w:p>
    <w:p w14:paraId="0B02DDC2"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Mobile Home located at 4112 SOUTHDOWN MANDALAY RD be called for Tuesday, April 23, 2024, at 5:30 p. m.; and</w:t>
      </w:r>
    </w:p>
    <w:p w14:paraId="080206F0" w14:textId="77777777" w:rsidR="00255462" w:rsidRDefault="00255462" w:rsidP="00255462">
      <w:pPr>
        <w:ind w:firstLine="720"/>
        <w:jc w:val="both"/>
        <w:rPr>
          <w:color w:val="000000"/>
        </w:rPr>
      </w:pPr>
    </w:p>
    <w:p w14:paraId="50D0E626"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791A2C26" w14:textId="77777777" w:rsidR="00255462" w:rsidRDefault="00255462" w:rsidP="00255462">
      <w:pPr>
        <w:ind w:firstLine="720"/>
        <w:jc w:val="both"/>
        <w:rPr>
          <w:color w:val="000000"/>
        </w:rPr>
      </w:pPr>
    </w:p>
    <w:p w14:paraId="7C1CA0AB"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714CAB7E" w14:textId="77777777" w:rsidR="00255462" w:rsidRDefault="00255462" w:rsidP="00255462">
      <w:pPr>
        <w:ind w:firstLine="720"/>
        <w:jc w:val="both"/>
        <w:rPr>
          <w:bCs/>
        </w:rPr>
      </w:pPr>
    </w:p>
    <w:p w14:paraId="255BE5DB" w14:textId="77777777" w:rsidR="00255462" w:rsidRDefault="00255462" w:rsidP="00255462">
      <w:pPr>
        <w:widowControl w:val="0"/>
        <w:jc w:val="both"/>
      </w:pPr>
      <w:r>
        <w:rPr>
          <w:b/>
          <w:bCs/>
        </w:rPr>
        <w:t>THERE WAS RECORDED:</w:t>
      </w:r>
    </w:p>
    <w:p w14:paraId="518DB762" w14:textId="77777777" w:rsidR="00255462" w:rsidRDefault="00255462" w:rsidP="00255462">
      <w:pPr>
        <w:widowControl w:val="0"/>
        <w:jc w:val="both"/>
      </w:pPr>
      <w:r>
        <w:t xml:space="preserve">YEAS: D. Babin, K. Chauvin, S. Trosclair, B. Pledger, C. Harding, C. Voisin, Jr., J. Amedée C. K. Champagne, and C. Hamner.  </w:t>
      </w:r>
    </w:p>
    <w:p w14:paraId="44C1069D" w14:textId="77777777" w:rsidR="00255462" w:rsidRDefault="00255462" w:rsidP="00255462">
      <w:pPr>
        <w:widowControl w:val="0"/>
        <w:jc w:val="both"/>
      </w:pPr>
      <w:r>
        <w:t>NAYS: None.</w:t>
      </w:r>
    </w:p>
    <w:p w14:paraId="3C2790F9" w14:textId="77777777" w:rsidR="00255462" w:rsidRDefault="00255462" w:rsidP="00255462">
      <w:pPr>
        <w:widowControl w:val="0"/>
        <w:jc w:val="both"/>
      </w:pPr>
      <w:r>
        <w:t>NOT VOTING: None.</w:t>
      </w:r>
    </w:p>
    <w:p w14:paraId="54F1756D" w14:textId="77777777" w:rsidR="00255462" w:rsidRDefault="00255462" w:rsidP="00255462">
      <w:pPr>
        <w:widowControl w:val="0"/>
        <w:jc w:val="both"/>
      </w:pPr>
      <w:r>
        <w:t>ABSTAINING: None.</w:t>
      </w:r>
    </w:p>
    <w:p w14:paraId="4E32AFB0" w14:textId="77777777" w:rsidR="00255462" w:rsidRDefault="00255462" w:rsidP="00255462">
      <w:pPr>
        <w:widowControl w:val="0"/>
        <w:jc w:val="both"/>
      </w:pPr>
      <w:r>
        <w:t>ABSENT: None.</w:t>
      </w:r>
    </w:p>
    <w:p w14:paraId="098ACBA8"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2CB3A1E8" w14:textId="77777777" w:rsidR="00255462" w:rsidRDefault="00255462" w:rsidP="00255462">
      <w:pPr>
        <w:widowControl w:val="0"/>
        <w:jc w:val="both"/>
      </w:pPr>
    </w:p>
    <w:p w14:paraId="02570BC4" w14:textId="77777777" w:rsidR="00255462" w:rsidRDefault="00255462" w:rsidP="00255462">
      <w:pPr>
        <w:widowControl w:val="0"/>
        <w:ind w:left="2880" w:firstLine="720"/>
        <w:jc w:val="both"/>
      </w:pPr>
      <w:r>
        <w:t>************</w:t>
      </w:r>
    </w:p>
    <w:bookmarkEnd w:id="52"/>
    <w:p w14:paraId="606B0072" w14:textId="77777777" w:rsidR="00255462" w:rsidRDefault="00255462" w:rsidP="00255462">
      <w:r>
        <w:tab/>
      </w:r>
    </w:p>
    <w:p w14:paraId="03FCEFA2" w14:textId="77777777" w:rsidR="00255462" w:rsidRDefault="00255462" w:rsidP="00255462">
      <w:pPr>
        <w:jc w:val="both"/>
        <w:rPr>
          <w:rFonts w:eastAsia="Open Sans"/>
        </w:rPr>
      </w:pPr>
      <w:r>
        <w:t>OFFERED BY:</w:t>
      </w:r>
      <w:r>
        <w:tab/>
        <w:t>MR. B. PLEDGER</w:t>
      </w:r>
    </w:p>
    <w:p w14:paraId="1981D8A5" w14:textId="77777777" w:rsidR="00255462" w:rsidRDefault="00255462" w:rsidP="00255462">
      <w:pPr>
        <w:jc w:val="both"/>
      </w:pPr>
      <w:r>
        <w:t>SECONDED BY:</w:t>
      </w:r>
      <w:r>
        <w:tab/>
        <w:t>MR. C. HAMNER</w:t>
      </w:r>
    </w:p>
    <w:p w14:paraId="2560EDA9" w14:textId="77777777" w:rsidR="00255462" w:rsidRDefault="00255462" w:rsidP="00255462">
      <w:pPr>
        <w:ind w:firstLine="720"/>
        <w:jc w:val="both"/>
        <w:rPr>
          <w:color w:val="000000"/>
        </w:rPr>
      </w:pPr>
    </w:p>
    <w:p w14:paraId="128A3D52"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24-187</w:t>
      </w:r>
    </w:p>
    <w:p w14:paraId="5C5F2CDB" w14:textId="77777777" w:rsidR="00255462" w:rsidRDefault="00255462" w:rsidP="00255462">
      <w:pPr>
        <w:jc w:val="both"/>
        <w:rPr>
          <w:b/>
          <w:bCs/>
          <w:color w:val="000000"/>
        </w:rPr>
      </w:pPr>
    </w:p>
    <w:p w14:paraId="4A48C4FE" w14:textId="77777777" w:rsidR="00255462" w:rsidRDefault="00255462" w:rsidP="00255462">
      <w:pPr>
        <w:rPr>
          <w:b/>
          <w:color w:val="000000"/>
        </w:rPr>
      </w:pPr>
      <w:r>
        <w:rPr>
          <w:b/>
          <w:color w:val="000000"/>
        </w:rPr>
        <w:t>A RESOLUTION CALLING A CONDEMNATION HEARING ON THE RESIDENTIAL STRUCTURE SITUATED AT 1605 DUNN ST,</w:t>
      </w:r>
      <w:r>
        <w:rPr>
          <w:b/>
          <w:color w:val="FF0000"/>
        </w:rPr>
        <w:t xml:space="preserve"> </w:t>
      </w:r>
      <w:r>
        <w:rPr>
          <w:b/>
          <w:color w:val="000000"/>
        </w:rPr>
        <w:t>LOT 3 BLOCK 35 (REDIVISION) HONDURAS ADDITION, FOR TUESDAY, APRIL 23, 2024, AT 5:30 P.M. AND ADDRESSING OTHER MATTERS RELATIVE THERETO.</w:t>
      </w:r>
    </w:p>
    <w:p w14:paraId="64BA32A4" w14:textId="77777777" w:rsidR="00255462" w:rsidRDefault="00255462" w:rsidP="00255462">
      <w:pPr>
        <w:ind w:firstLine="720"/>
        <w:jc w:val="both"/>
        <w:rPr>
          <w:b/>
          <w:color w:val="000000"/>
        </w:rPr>
      </w:pPr>
    </w:p>
    <w:p w14:paraId="5635ACC5" w14:textId="77777777" w:rsidR="00255462" w:rsidRDefault="00255462" w:rsidP="00255462">
      <w:pPr>
        <w:ind w:firstLine="720"/>
        <w:jc w:val="both"/>
        <w:rPr>
          <w:color w:val="000000"/>
        </w:rPr>
      </w:pPr>
      <w:r>
        <w:rPr>
          <w:b/>
          <w:color w:val="000000"/>
        </w:rPr>
        <w:t>WHEREAS</w:t>
      </w:r>
      <w:r>
        <w:rPr>
          <w:color w:val="000000"/>
        </w:rPr>
        <w:t>, on May 03, 2023, the Department of Planning and Zoning was notified of extensive violations to the Terrebonne Parish Nuisance Abatement Ordinance occurring at 1605 DUNN ST; and</w:t>
      </w:r>
    </w:p>
    <w:p w14:paraId="6431F0AF" w14:textId="77777777" w:rsidR="00255462" w:rsidRDefault="00255462" w:rsidP="00255462">
      <w:pPr>
        <w:ind w:firstLine="720"/>
        <w:jc w:val="both"/>
        <w:rPr>
          <w:color w:val="000000"/>
        </w:rPr>
      </w:pPr>
    </w:p>
    <w:p w14:paraId="6AEB51B9"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May 04, 2023, it was found that the structure located at 1605 DUNN ST was, in fact, in such condition that it has been formally declared a dilapidated and dangerous structure, as defined under Section 14-26 of the Terrebonne Parish Code of Ordinances and, therefore, constitutes a nuisance; and</w:t>
      </w:r>
    </w:p>
    <w:p w14:paraId="60AB127A" w14:textId="77777777" w:rsidR="00255462" w:rsidRDefault="00255462" w:rsidP="00255462">
      <w:pPr>
        <w:ind w:firstLine="720"/>
        <w:jc w:val="both"/>
        <w:rPr>
          <w:color w:val="000000"/>
        </w:rPr>
      </w:pPr>
    </w:p>
    <w:p w14:paraId="1DF0BE4B"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37C11345" w14:textId="77777777" w:rsidR="00255462" w:rsidRDefault="00255462" w:rsidP="00255462">
      <w:pPr>
        <w:ind w:firstLine="720"/>
        <w:jc w:val="both"/>
        <w:rPr>
          <w:color w:val="000000"/>
        </w:rPr>
      </w:pPr>
    </w:p>
    <w:p w14:paraId="050D179C"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January 31, 2024, no work to remedy the violations has occurred.</w:t>
      </w:r>
    </w:p>
    <w:p w14:paraId="624F7178" w14:textId="77777777" w:rsidR="00255462" w:rsidRDefault="00255462" w:rsidP="00255462">
      <w:pPr>
        <w:ind w:firstLine="720"/>
        <w:jc w:val="both"/>
        <w:rPr>
          <w:color w:val="000000"/>
        </w:rPr>
      </w:pPr>
    </w:p>
    <w:p w14:paraId="1CC0F278" w14:textId="77777777" w:rsidR="00255462" w:rsidRDefault="00255462" w:rsidP="00255462">
      <w:pPr>
        <w:ind w:firstLine="720"/>
        <w:jc w:val="both"/>
        <w:rPr>
          <w:color w:val="000000"/>
        </w:rPr>
      </w:pPr>
      <w:r>
        <w:rPr>
          <w:b/>
          <w:color w:val="000000"/>
        </w:rPr>
        <w:lastRenderedPageBreak/>
        <w:t>NOW, THEREFORE, BE IT RESOLVED</w:t>
      </w:r>
      <w:r>
        <w:rPr>
          <w:color w:val="000000"/>
        </w:rPr>
        <w:t xml:space="preserve"> by the Terrebonne Parish Council that a condemnation hearing on the Residential Structure located at 1605 DUNN ST be called for Tuesday, April 23, 2024, at 5:30 p. m.; and</w:t>
      </w:r>
    </w:p>
    <w:p w14:paraId="3122B252" w14:textId="77777777" w:rsidR="00255462" w:rsidRDefault="00255462" w:rsidP="00255462">
      <w:pPr>
        <w:ind w:firstLine="720"/>
        <w:jc w:val="both"/>
        <w:rPr>
          <w:color w:val="000000"/>
        </w:rPr>
      </w:pPr>
    </w:p>
    <w:p w14:paraId="1B1FCDA1"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2E206B29" w14:textId="77777777" w:rsidR="00255462" w:rsidRDefault="00255462" w:rsidP="00255462">
      <w:pPr>
        <w:ind w:firstLine="720"/>
        <w:jc w:val="both"/>
        <w:rPr>
          <w:color w:val="000000"/>
        </w:rPr>
      </w:pPr>
    </w:p>
    <w:p w14:paraId="2CBBDD49"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3E2507BF" w14:textId="77777777" w:rsidR="00255462" w:rsidRDefault="00255462" w:rsidP="00255462">
      <w:pPr>
        <w:ind w:firstLine="720"/>
        <w:jc w:val="both"/>
        <w:rPr>
          <w:bCs/>
        </w:rPr>
      </w:pPr>
    </w:p>
    <w:p w14:paraId="2DA6F624" w14:textId="77777777" w:rsidR="00255462" w:rsidRDefault="00255462" w:rsidP="00255462">
      <w:pPr>
        <w:widowControl w:val="0"/>
        <w:jc w:val="both"/>
      </w:pPr>
      <w:r>
        <w:rPr>
          <w:b/>
          <w:bCs/>
        </w:rPr>
        <w:t>THERE WAS RECORDED:</w:t>
      </w:r>
    </w:p>
    <w:p w14:paraId="793D8F0D" w14:textId="77777777" w:rsidR="00255462" w:rsidRDefault="00255462" w:rsidP="00255462">
      <w:pPr>
        <w:widowControl w:val="0"/>
        <w:jc w:val="both"/>
      </w:pPr>
      <w:r>
        <w:t xml:space="preserve">YEAS: D. Babin, K. Chauvin, S. Trosclair, B. Pledger, C. Harding, C. Voisin, Jr., J. Amedée C. K. Champagne, and C. Hamner.  </w:t>
      </w:r>
    </w:p>
    <w:p w14:paraId="49A5ECF8" w14:textId="77777777" w:rsidR="00255462" w:rsidRDefault="00255462" w:rsidP="00255462">
      <w:pPr>
        <w:widowControl w:val="0"/>
        <w:jc w:val="both"/>
      </w:pPr>
      <w:r>
        <w:t>NAYS: None.</w:t>
      </w:r>
    </w:p>
    <w:p w14:paraId="7D80BAAF" w14:textId="77777777" w:rsidR="00255462" w:rsidRDefault="00255462" w:rsidP="00255462">
      <w:pPr>
        <w:widowControl w:val="0"/>
        <w:jc w:val="both"/>
      </w:pPr>
      <w:r>
        <w:t>NOT VOTING: None.</w:t>
      </w:r>
    </w:p>
    <w:p w14:paraId="4E86CE8C" w14:textId="77777777" w:rsidR="00255462" w:rsidRDefault="00255462" w:rsidP="00255462">
      <w:pPr>
        <w:widowControl w:val="0"/>
        <w:jc w:val="both"/>
      </w:pPr>
      <w:r>
        <w:t>ABSTAINING: None.</w:t>
      </w:r>
    </w:p>
    <w:p w14:paraId="24AEBE2F" w14:textId="77777777" w:rsidR="00255462" w:rsidRDefault="00255462" w:rsidP="00255462">
      <w:pPr>
        <w:widowControl w:val="0"/>
        <w:jc w:val="both"/>
      </w:pPr>
      <w:r>
        <w:t>ABSENT: None.</w:t>
      </w:r>
    </w:p>
    <w:p w14:paraId="5EC2C513"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710F45FD" w14:textId="77777777" w:rsidR="00255462" w:rsidRDefault="00255462" w:rsidP="00255462">
      <w:pPr>
        <w:widowControl w:val="0"/>
        <w:jc w:val="both"/>
      </w:pPr>
    </w:p>
    <w:p w14:paraId="71FCDDD0" w14:textId="77777777" w:rsidR="00255462" w:rsidRDefault="00255462" w:rsidP="00255462">
      <w:pPr>
        <w:widowControl w:val="0"/>
        <w:ind w:left="2880" w:firstLine="720"/>
        <w:jc w:val="both"/>
      </w:pPr>
      <w:r>
        <w:t>***********</w:t>
      </w:r>
    </w:p>
    <w:p w14:paraId="0CD66BC7" w14:textId="77777777" w:rsidR="00255462" w:rsidRDefault="00255462" w:rsidP="00255462">
      <w:r>
        <w:tab/>
      </w:r>
    </w:p>
    <w:p w14:paraId="18F16479" w14:textId="77777777" w:rsidR="00255462" w:rsidRDefault="00255462" w:rsidP="00255462">
      <w:pPr>
        <w:jc w:val="both"/>
        <w:rPr>
          <w:rFonts w:eastAsia="Open Sans"/>
        </w:rPr>
      </w:pPr>
      <w:r>
        <w:t>OFFERED BY:</w:t>
      </w:r>
      <w:r>
        <w:tab/>
        <w:t>MR. B. PLEDGER</w:t>
      </w:r>
    </w:p>
    <w:p w14:paraId="7FA82BC1" w14:textId="77777777" w:rsidR="00255462" w:rsidRDefault="00255462" w:rsidP="00255462">
      <w:pPr>
        <w:jc w:val="both"/>
      </w:pPr>
      <w:r>
        <w:t>SECONDED BY:</w:t>
      </w:r>
      <w:r>
        <w:tab/>
        <w:t>MR. C. HAMNER</w:t>
      </w:r>
    </w:p>
    <w:p w14:paraId="71A374FC" w14:textId="77777777" w:rsidR="00255462" w:rsidRDefault="00255462" w:rsidP="00255462">
      <w:pPr>
        <w:ind w:firstLine="720"/>
        <w:jc w:val="both"/>
        <w:rPr>
          <w:color w:val="000000"/>
        </w:rPr>
      </w:pPr>
    </w:p>
    <w:p w14:paraId="26CBDAB7"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24-188</w:t>
      </w:r>
    </w:p>
    <w:p w14:paraId="759258FF" w14:textId="77777777" w:rsidR="00255462" w:rsidRDefault="00255462" w:rsidP="00255462">
      <w:pPr>
        <w:ind w:firstLine="720"/>
        <w:jc w:val="both"/>
        <w:rPr>
          <w:b/>
          <w:bCs/>
          <w:color w:val="000000"/>
        </w:rPr>
      </w:pPr>
    </w:p>
    <w:p w14:paraId="0A6D2986" w14:textId="77777777" w:rsidR="00255462" w:rsidRDefault="00255462" w:rsidP="00255462">
      <w:pPr>
        <w:rPr>
          <w:b/>
          <w:color w:val="000000"/>
        </w:rPr>
      </w:pPr>
      <w:r>
        <w:rPr>
          <w:b/>
          <w:color w:val="000000"/>
        </w:rPr>
        <w:t>A RESOLUTION CALLING A CONDEMNATION HEARING ON THE RESIDENTIAL STRUCTURE SITUATED AT 1603 DUNN ST,</w:t>
      </w:r>
      <w:r>
        <w:rPr>
          <w:b/>
          <w:color w:val="FF0000"/>
        </w:rPr>
        <w:t xml:space="preserve"> </w:t>
      </w:r>
      <w:r>
        <w:rPr>
          <w:b/>
          <w:color w:val="000000"/>
        </w:rPr>
        <w:t>LOT 3 BLOCK 35 (REDIVISION) HONDURAS ADDITION, FOR TUESDAY, APRIL 23, 2024, AT 5:30 P.M. AND ADDRESSING OTHER MATTERS RELATIVE THERETO.</w:t>
      </w:r>
    </w:p>
    <w:p w14:paraId="18DEA8F6" w14:textId="77777777" w:rsidR="00255462" w:rsidRDefault="00255462" w:rsidP="00255462">
      <w:pPr>
        <w:ind w:firstLine="720"/>
        <w:jc w:val="both"/>
        <w:rPr>
          <w:b/>
          <w:color w:val="000000"/>
        </w:rPr>
      </w:pPr>
    </w:p>
    <w:p w14:paraId="3104B072" w14:textId="77777777" w:rsidR="00255462" w:rsidRDefault="00255462" w:rsidP="00255462">
      <w:pPr>
        <w:ind w:firstLine="720"/>
        <w:jc w:val="both"/>
        <w:rPr>
          <w:color w:val="000000"/>
        </w:rPr>
      </w:pPr>
      <w:r>
        <w:rPr>
          <w:b/>
          <w:color w:val="000000"/>
        </w:rPr>
        <w:t>WHEREAS</w:t>
      </w:r>
      <w:r>
        <w:rPr>
          <w:color w:val="000000"/>
        </w:rPr>
        <w:t>, on May 03, 2023, the Department of Planning and Zoning was notified of extensive violations to the Terrebonne Parish Nuisance Abatement Ordinance occurring at 1603 DUNN ST; and</w:t>
      </w:r>
    </w:p>
    <w:p w14:paraId="1BF1DF68" w14:textId="77777777" w:rsidR="00255462" w:rsidRDefault="00255462" w:rsidP="00255462">
      <w:pPr>
        <w:ind w:firstLine="720"/>
        <w:jc w:val="both"/>
        <w:rPr>
          <w:color w:val="000000"/>
        </w:rPr>
      </w:pPr>
    </w:p>
    <w:p w14:paraId="29145207"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May 04, 2023, it was found that the structure located at 1603 DUNN ST was, in fact, in such condition that it has been formally declared a dilapidated and dangerous structure, as defined under Section 14-26 of the Terrebonne Parish Code of Ordinances and, therefore, constitutes a nuisance; and</w:t>
      </w:r>
    </w:p>
    <w:p w14:paraId="0B9BA7B2" w14:textId="77777777" w:rsidR="00255462" w:rsidRDefault="00255462" w:rsidP="00255462">
      <w:pPr>
        <w:ind w:firstLine="720"/>
        <w:jc w:val="both"/>
        <w:rPr>
          <w:color w:val="000000"/>
        </w:rPr>
      </w:pPr>
    </w:p>
    <w:p w14:paraId="6D7D0046"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6F806880" w14:textId="77777777" w:rsidR="00255462" w:rsidRDefault="00255462" w:rsidP="00255462">
      <w:pPr>
        <w:ind w:firstLine="720"/>
        <w:jc w:val="both"/>
        <w:rPr>
          <w:color w:val="000000"/>
        </w:rPr>
      </w:pPr>
    </w:p>
    <w:p w14:paraId="2C35E612"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January 31, 2024, no work to remedy the violations has occurred.</w:t>
      </w:r>
    </w:p>
    <w:p w14:paraId="2AC805D9" w14:textId="77777777" w:rsidR="00255462" w:rsidRDefault="00255462" w:rsidP="00255462">
      <w:pPr>
        <w:ind w:firstLine="720"/>
        <w:jc w:val="both"/>
        <w:rPr>
          <w:color w:val="000000"/>
        </w:rPr>
      </w:pPr>
    </w:p>
    <w:p w14:paraId="56953058"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1603 DUNN ST be called for Tuesday, April 23, 2024, at 5:30 p. m.; and</w:t>
      </w:r>
    </w:p>
    <w:p w14:paraId="346C89FE" w14:textId="77777777" w:rsidR="00255462" w:rsidRDefault="00255462" w:rsidP="00255462">
      <w:pPr>
        <w:ind w:firstLine="720"/>
        <w:jc w:val="both"/>
        <w:rPr>
          <w:color w:val="000000"/>
        </w:rPr>
      </w:pPr>
    </w:p>
    <w:p w14:paraId="42F6AFF0"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0CC85BCA" w14:textId="77777777" w:rsidR="00255462" w:rsidRDefault="00255462" w:rsidP="00255462">
      <w:pPr>
        <w:ind w:firstLine="720"/>
        <w:jc w:val="both"/>
        <w:rPr>
          <w:color w:val="000000"/>
        </w:rPr>
      </w:pPr>
    </w:p>
    <w:p w14:paraId="7D760070" w14:textId="77777777" w:rsidR="00255462" w:rsidRDefault="00255462" w:rsidP="00255462">
      <w:pPr>
        <w:ind w:firstLine="720"/>
        <w:jc w:val="both"/>
        <w:rPr>
          <w:color w:val="000000"/>
        </w:rPr>
      </w:pPr>
      <w:r>
        <w:rPr>
          <w:b/>
          <w:color w:val="000000"/>
        </w:rPr>
        <w:lastRenderedPageBreak/>
        <w:t>BE IT FURTHER RESOLVED</w:t>
      </w:r>
      <w:r>
        <w:rPr>
          <w:color w:val="000000"/>
        </w:rPr>
        <w:t xml:space="preserve"> that the Parish President is hereby authorized to appoint an attorney ad hoc to ensure that the property owner(s) are given proper notice and representation, if needed.</w:t>
      </w:r>
    </w:p>
    <w:p w14:paraId="32FBC166" w14:textId="77777777" w:rsidR="00255462" w:rsidRDefault="00255462" w:rsidP="00255462">
      <w:pPr>
        <w:ind w:firstLine="720"/>
        <w:jc w:val="both"/>
        <w:rPr>
          <w:color w:val="000000"/>
        </w:rPr>
      </w:pPr>
    </w:p>
    <w:p w14:paraId="7F373181" w14:textId="77777777" w:rsidR="00255462" w:rsidRDefault="00255462" w:rsidP="00255462">
      <w:pPr>
        <w:jc w:val="both"/>
      </w:pPr>
      <w:r>
        <w:rPr>
          <w:b/>
          <w:bCs/>
        </w:rPr>
        <w:t>THERE WAS RECORDED:</w:t>
      </w:r>
    </w:p>
    <w:p w14:paraId="03731EB3" w14:textId="77777777" w:rsidR="00255462" w:rsidRDefault="00255462" w:rsidP="00255462">
      <w:pPr>
        <w:widowControl w:val="0"/>
        <w:jc w:val="both"/>
      </w:pPr>
      <w:r>
        <w:t xml:space="preserve">YEAS: D. Babin, K. Chauvin, S. Trosclair, B. Pledger, C. Harding, C. Voisin, Jr., J. Amedée C. K. Champagne, and C. Hamner.  </w:t>
      </w:r>
    </w:p>
    <w:p w14:paraId="726D5DD0" w14:textId="77777777" w:rsidR="00255462" w:rsidRDefault="00255462" w:rsidP="00255462">
      <w:pPr>
        <w:widowControl w:val="0"/>
        <w:jc w:val="both"/>
      </w:pPr>
      <w:r>
        <w:t>NAYS: None.</w:t>
      </w:r>
    </w:p>
    <w:p w14:paraId="68B4FBE1" w14:textId="77777777" w:rsidR="00255462" w:rsidRDefault="00255462" w:rsidP="00255462">
      <w:pPr>
        <w:widowControl w:val="0"/>
        <w:jc w:val="both"/>
      </w:pPr>
      <w:r>
        <w:t>NOT VOTING: None.</w:t>
      </w:r>
    </w:p>
    <w:p w14:paraId="022FE8BE" w14:textId="77777777" w:rsidR="00255462" w:rsidRDefault="00255462" w:rsidP="00255462">
      <w:pPr>
        <w:widowControl w:val="0"/>
        <w:jc w:val="both"/>
      </w:pPr>
      <w:r>
        <w:t>ABSTAINING: None.</w:t>
      </w:r>
    </w:p>
    <w:p w14:paraId="03007A1F" w14:textId="77777777" w:rsidR="00255462" w:rsidRDefault="00255462" w:rsidP="00255462">
      <w:pPr>
        <w:widowControl w:val="0"/>
        <w:jc w:val="both"/>
      </w:pPr>
      <w:r>
        <w:t>ABSENT: None.</w:t>
      </w:r>
    </w:p>
    <w:p w14:paraId="4459BA7A"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4153A22C" w14:textId="77777777" w:rsidR="00255462" w:rsidRDefault="00255462" w:rsidP="00255462">
      <w:pPr>
        <w:widowControl w:val="0"/>
        <w:jc w:val="both"/>
      </w:pPr>
    </w:p>
    <w:p w14:paraId="40814B99" w14:textId="77777777" w:rsidR="00255462" w:rsidRDefault="00255462" w:rsidP="00255462">
      <w:pPr>
        <w:widowControl w:val="0"/>
        <w:ind w:left="2880" w:firstLine="720"/>
        <w:jc w:val="both"/>
      </w:pPr>
      <w:r>
        <w:t>************</w:t>
      </w:r>
    </w:p>
    <w:p w14:paraId="3B3E0FB6" w14:textId="77777777" w:rsidR="00255462" w:rsidRDefault="00255462" w:rsidP="00255462"/>
    <w:p w14:paraId="56ED9EDE" w14:textId="77777777" w:rsidR="00255462" w:rsidRDefault="00255462" w:rsidP="00255462">
      <w:pPr>
        <w:jc w:val="both"/>
        <w:rPr>
          <w:rFonts w:eastAsia="Open Sans"/>
        </w:rPr>
      </w:pPr>
      <w:bookmarkStart w:id="53" w:name="_Hlk163551262"/>
      <w:r>
        <w:t>OFFERED BY:</w:t>
      </w:r>
      <w:r>
        <w:tab/>
        <w:t>MR. B. PLEDGER</w:t>
      </w:r>
    </w:p>
    <w:p w14:paraId="74F49E1C" w14:textId="77777777" w:rsidR="00255462" w:rsidRDefault="00255462" w:rsidP="00255462">
      <w:pPr>
        <w:jc w:val="both"/>
      </w:pPr>
      <w:r>
        <w:t>SECONDED BY:</w:t>
      </w:r>
      <w:r>
        <w:tab/>
        <w:t>MR. C. HAMNER</w:t>
      </w:r>
    </w:p>
    <w:p w14:paraId="676294DA" w14:textId="77777777" w:rsidR="00255462" w:rsidRDefault="00255462" w:rsidP="00255462">
      <w:pPr>
        <w:ind w:firstLine="720"/>
        <w:jc w:val="both"/>
        <w:rPr>
          <w:color w:val="000000"/>
        </w:rPr>
      </w:pPr>
    </w:p>
    <w:p w14:paraId="4BF552A0"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24-189</w:t>
      </w:r>
    </w:p>
    <w:p w14:paraId="1D6F9F64" w14:textId="77777777" w:rsidR="00255462" w:rsidRDefault="00255462" w:rsidP="00255462">
      <w:pPr>
        <w:jc w:val="both"/>
        <w:rPr>
          <w:bCs/>
        </w:rPr>
      </w:pPr>
    </w:p>
    <w:p w14:paraId="5E427BF2" w14:textId="77777777" w:rsidR="00255462" w:rsidRDefault="00255462" w:rsidP="00255462">
      <w:pPr>
        <w:rPr>
          <w:b/>
          <w:color w:val="000000"/>
        </w:rPr>
      </w:pPr>
      <w:r>
        <w:rPr>
          <w:b/>
          <w:color w:val="000000"/>
        </w:rPr>
        <w:t>A RESOLUTION CALLING A CONDEMNATION HEARING ON THE RESIDENTIAL STRUCTURE SITUATED AT 186 ACKLEN AV,</w:t>
      </w:r>
      <w:r>
        <w:rPr>
          <w:b/>
          <w:color w:val="FF0000"/>
        </w:rPr>
        <w:t xml:space="preserve"> </w:t>
      </w:r>
      <w:r>
        <w:rPr>
          <w:b/>
          <w:color w:val="000000"/>
        </w:rPr>
        <w:t>LOT 19, BLOCK A, MECHANICVILLE., FOR TUESDAY, APRIL 23, 2024, AT 5:30 P.M. AND ADDRESSING OTHER MATTERS RELATIVE THERETO.</w:t>
      </w:r>
    </w:p>
    <w:p w14:paraId="3799CABB" w14:textId="77777777" w:rsidR="00255462" w:rsidRDefault="00255462" w:rsidP="00255462">
      <w:pPr>
        <w:ind w:firstLine="720"/>
        <w:jc w:val="both"/>
        <w:rPr>
          <w:b/>
          <w:color w:val="000000"/>
        </w:rPr>
      </w:pPr>
    </w:p>
    <w:p w14:paraId="22033D47" w14:textId="77777777" w:rsidR="00255462" w:rsidRDefault="00255462" w:rsidP="00255462">
      <w:pPr>
        <w:ind w:firstLine="720"/>
        <w:jc w:val="both"/>
        <w:rPr>
          <w:color w:val="000000"/>
        </w:rPr>
      </w:pPr>
      <w:r>
        <w:rPr>
          <w:b/>
          <w:color w:val="000000"/>
        </w:rPr>
        <w:t>WHEREAS</w:t>
      </w:r>
      <w:r>
        <w:rPr>
          <w:color w:val="000000"/>
        </w:rPr>
        <w:t>, on April 12, 2022, the Department of Planning and Zoning was notified of extensive violations to the Terrebonne Parish Nuisance Abatement Ordinance occurring at 186 ACKLEN AV; and</w:t>
      </w:r>
    </w:p>
    <w:p w14:paraId="7152A25C" w14:textId="77777777" w:rsidR="00255462" w:rsidRDefault="00255462" w:rsidP="00255462">
      <w:pPr>
        <w:ind w:firstLine="720"/>
        <w:jc w:val="both"/>
        <w:rPr>
          <w:color w:val="000000"/>
        </w:rPr>
      </w:pPr>
    </w:p>
    <w:p w14:paraId="0A2B8DE6"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June 14, 2022, it was found that the structure located at 186 ACKLEN AV was, in fact, in such condition that it has been formally declared a dilapidated and dangerous structure, as defined under Section 14-26 of the Terrebonne Parish Code of Ordinances and, therefore, constitutes a nuisance; and</w:t>
      </w:r>
    </w:p>
    <w:p w14:paraId="43EF6860" w14:textId="77777777" w:rsidR="00255462" w:rsidRDefault="00255462" w:rsidP="00255462">
      <w:pPr>
        <w:ind w:firstLine="720"/>
        <w:jc w:val="both"/>
        <w:rPr>
          <w:color w:val="000000"/>
        </w:rPr>
      </w:pPr>
    </w:p>
    <w:p w14:paraId="52841114" w14:textId="77777777" w:rsidR="00255462" w:rsidRDefault="00255462" w:rsidP="00255462">
      <w:pPr>
        <w:ind w:firstLine="720"/>
        <w:jc w:val="both"/>
        <w:rPr>
          <w:color w:val="000000"/>
        </w:rPr>
      </w:pPr>
      <w:r>
        <w:rPr>
          <w:b/>
          <w:color w:val="000000"/>
        </w:rPr>
        <w:t>WHEREAS</w:t>
      </w:r>
      <w:r>
        <w:rPr>
          <w:color w:val="000000"/>
        </w:rPr>
        <w:t xml:space="preserve">, the owner of record has been issued the required warning via certified mail by the Department of Planning and Zoning, of the violations occurring on the property; and </w:t>
      </w:r>
    </w:p>
    <w:p w14:paraId="2F8FFCD1" w14:textId="77777777" w:rsidR="00255462" w:rsidRDefault="00255462" w:rsidP="00255462">
      <w:pPr>
        <w:ind w:firstLine="720"/>
        <w:jc w:val="both"/>
        <w:rPr>
          <w:color w:val="000000"/>
        </w:rPr>
      </w:pPr>
    </w:p>
    <w:p w14:paraId="41E29B84"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notifications and numerous inspections of the property, the last of which occurring on January 25, 2024, no work to remedy the violations has occurred.</w:t>
      </w:r>
    </w:p>
    <w:p w14:paraId="2D74FCA2" w14:textId="77777777" w:rsidR="00255462" w:rsidRDefault="00255462" w:rsidP="00255462">
      <w:pPr>
        <w:ind w:firstLine="720"/>
        <w:jc w:val="both"/>
        <w:rPr>
          <w:color w:val="000000"/>
        </w:rPr>
      </w:pPr>
    </w:p>
    <w:p w14:paraId="7C0C98FB" w14:textId="77777777" w:rsidR="00255462" w:rsidRDefault="00255462" w:rsidP="00255462">
      <w:pPr>
        <w:ind w:firstLine="720"/>
        <w:jc w:val="both"/>
        <w:rPr>
          <w:color w:val="000000"/>
        </w:rPr>
      </w:pPr>
      <w:r>
        <w:rPr>
          <w:b/>
          <w:color w:val="000000"/>
        </w:rPr>
        <w:t>NOW, THEREFORE, BE IT RESOLVED</w:t>
      </w:r>
      <w:r>
        <w:rPr>
          <w:color w:val="000000"/>
        </w:rPr>
        <w:t xml:space="preserve"> by the Terrebonne Parish Council that a condemnation hearing on the Residential Structure located at 186 ACKLEN AV be called for Tuesday, April 23, 2024, at 5:30 p. m.; and</w:t>
      </w:r>
    </w:p>
    <w:p w14:paraId="0A55D5FD" w14:textId="77777777" w:rsidR="00255462" w:rsidRDefault="00255462" w:rsidP="00255462">
      <w:pPr>
        <w:ind w:firstLine="720"/>
        <w:jc w:val="both"/>
        <w:rPr>
          <w:color w:val="000000"/>
        </w:rPr>
      </w:pPr>
    </w:p>
    <w:p w14:paraId="19FF07AE"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sent to the property owner(s) requiring him/her to show just cause at the hearing as to why the structure should not be condemned; and</w:t>
      </w:r>
    </w:p>
    <w:p w14:paraId="67D65D99" w14:textId="77777777" w:rsidR="00255462" w:rsidRDefault="00255462" w:rsidP="00255462">
      <w:pPr>
        <w:ind w:firstLine="720"/>
        <w:jc w:val="both"/>
        <w:rPr>
          <w:color w:val="000000"/>
        </w:rPr>
      </w:pPr>
    </w:p>
    <w:p w14:paraId="25D1AA0C"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777564AC" w14:textId="77777777" w:rsidR="00255462" w:rsidRDefault="00255462" w:rsidP="00255462">
      <w:pPr>
        <w:ind w:firstLine="720"/>
        <w:jc w:val="both"/>
        <w:rPr>
          <w:b/>
          <w:bCs/>
        </w:rPr>
      </w:pPr>
    </w:p>
    <w:p w14:paraId="6DA42446" w14:textId="77777777" w:rsidR="00255462" w:rsidRDefault="00255462" w:rsidP="00255462">
      <w:pPr>
        <w:jc w:val="both"/>
      </w:pPr>
      <w:r>
        <w:rPr>
          <w:b/>
          <w:bCs/>
        </w:rPr>
        <w:t>THERE WAS RECORDED:</w:t>
      </w:r>
    </w:p>
    <w:p w14:paraId="4D109321" w14:textId="77777777" w:rsidR="00255462" w:rsidRDefault="00255462" w:rsidP="00255462">
      <w:pPr>
        <w:widowControl w:val="0"/>
        <w:jc w:val="both"/>
      </w:pPr>
      <w:r>
        <w:t xml:space="preserve">YEAS: D. Babin, K. Chauvin, S. Trosclair, B. Pledger, C. Harding, C. Voisin, Jr., J. Amedée C. K. Champagne, and C. Hamner.  </w:t>
      </w:r>
    </w:p>
    <w:p w14:paraId="0FE94304" w14:textId="77777777" w:rsidR="00255462" w:rsidRDefault="00255462" w:rsidP="00255462">
      <w:pPr>
        <w:widowControl w:val="0"/>
        <w:jc w:val="both"/>
      </w:pPr>
      <w:r>
        <w:t>NAYS: None.</w:t>
      </w:r>
    </w:p>
    <w:p w14:paraId="02BCA4C2" w14:textId="77777777" w:rsidR="00255462" w:rsidRDefault="00255462" w:rsidP="00255462">
      <w:pPr>
        <w:widowControl w:val="0"/>
        <w:jc w:val="both"/>
      </w:pPr>
      <w:r>
        <w:t>NOT VOTING: None.</w:t>
      </w:r>
    </w:p>
    <w:p w14:paraId="1A0951B6" w14:textId="77777777" w:rsidR="00255462" w:rsidRDefault="00255462" w:rsidP="00255462">
      <w:pPr>
        <w:widowControl w:val="0"/>
        <w:jc w:val="both"/>
      </w:pPr>
      <w:r>
        <w:t>ABSTAINING: None.</w:t>
      </w:r>
    </w:p>
    <w:p w14:paraId="7290858A" w14:textId="77777777" w:rsidR="00255462" w:rsidRDefault="00255462" w:rsidP="00255462">
      <w:pPr>
        <w:widowControl w:val="0"/>
        <w:jc w:val="both"/>
      </w:pPr>
      <w:r>
        <w:lastRenderedPageBreak/>
        <w:t>ABSENT: None.</w:t>
      </w:r>
    </w:p>
    <w:p w14:paraId="2D5FE87C"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53669F82" w14:textId="77777777" w:rsidR="00255462" w:rsidRDefault="00255462" w:rsidP="00255462">
      <w:pPr>
        <w:widowControl w:val="0"/>
        <w:jc w:val="both"/>
      </w:pPr>
    </w:p>
    <w:p w14:paraId="23021C7D" w14:textId="77777777" w:rsidR="00255462" w:rsidRDefault="00255462" w:rsidP="00255462">
      <w:pPr>
        <w:widowControl w:val="0"/>
        <w:ind w:left="2880" w:firstLine="720"/>
        <w:jc w:val="both"/>
      </w:pPr>
      <w:r>
        <w:t>************</w:t>
      </w:r>
    </w:p>
    <w:p w14:paraId="230BAE38" w14:textId="77777777" w:rsidR="00255462" w:rsidRDefault="00255462" w:rsidP="00255462">
      <w:pPr>
        <w:jc w:val="both"/>
      </w:pPr>
    </w:p>
    <w:p w14:paraId="399CB7BD" w14:textId="77777777" w:rsidR="00F04ED2" w:rsidRDefault="00F04ED2" w:rsidP="00255462">
      <w:pPr>
        <w:jc w:val="both"/>
      </w:pPr>
    </w:p>
    <w:bookmarkEnd w:id="53"/>
    <w:p w14:paraId="122766C6" w14:textId="77777777" w:rsidR="00255462" w:rsidRDefault="00255462" w:rsidP="00255462">
      <w:pPr>
        <w:jc w:val="both"/>
      </w:pPr>
      <w:r>
        <w:t>OFFERED BY:</w:t>
      </w:r>
      <w:r>
        <w:tab/>
        <w:t>MR. B. PLEDGER</w:t>
      </w:r>
    </w:p>
    <w:p w14:paraId="0C9E77E6" w14:textId="77777777" w:rsidR="00255462" w:rsidRDefault="00255462" w:rsidP="00255462">
      <w:pPr>
        <w:jc w:val="both"/>
      </w:pPr>
      <w:r>
        <w:t>SECONDED BY:</w:t>
      </w:r>
      <w:r>
        <w:tab/>
        <w:t xml:space="preserve">MR. C. HAMNER </w:t>
      </w:r>
    </w:p>
    <w:p w14:paraId="366A6E59" w14:textId="77777777" w:rsidR="00255462" w:rsidRDefault="00255462" w:rsidP="00255462">
      <w:pPr>
        <w:ind w:firstLine="720"/>
        <w:jc w:val="both"/>
        <w:rPr>
          <w:color w:val="000000"/>
        </w:rPr>
      </w:pPr>
    </w:p>
    <w:p w14:paraId="2C182439"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24-190</w:t>
      </w:r>
    </w:p>
    <w:p w14:paraId="35327B05" w14:textId="77777777" w:rsidR="00255462" w:rsidRDefault="00255462" w:rsidP="00255462">
      <w:pPr>
        <w:jc w:val="both"/>
        <w:rPr>
          <w:bCs/>
        </w:rPr>
      </w:pPr>
    </w:p>
    <w:p w14:paraId="6CA64043" w14:textId="77777777" w:rsidR="00255462" w:rsidRDefault="00255462" w:rsidP="00255462">
      <w:pPr>
        <w:rPr>
          <w:b/>
          <w:color w:val="000000"/>
        </w:rPr>
      </w:pPr>
      <w:r>
        <w:rPr>
          <w:b/>
          <w:color w:val="000000"/>
        </w:rPr>
        <w:t>A RESOLUTION CALLING A CONDEMNATION HEARING ON THE RESIDENTIAL STRUCTURE SITUATED AT 6443 HIGHWAY 56,</w:t>
      </w:r>
      <w:r>
        <w:rPr>
          <w:b/>
          <w:color w:val="FF0000"/>
        </w:rPr>
        <w:t xml:space="preserve"> </w:t>
      </w:r>
      <w:r>
        <w:rPr>
          <w:b/>
          <w:color w:val="000000"/>
        </w:rPr>
        <w:t>ON THE RIGHT DESCENDING BANK OF BAYOU LITTLE CAILLOU. BOUNDED ABOVE BY AURELIE ESCHETE. BOUNDED BELOW BY JOHN TRAHAN OR ASSIGNS. HAVING A FRONTAGE 142 FEET MORE OR LESS BY DEPTH 6 ARPENTS</w:t>
      </w:r>
      <w:proofErr w:type="gramStart"/>
      <w:r>
        <w:rPr>
          <w:b/>
          <w:color w:val="000000"/>
        </w:rPr>
        <w:t>. ,</w:t>
      </w:r>
      <w:proofErr w:type="gramEnd"/>
      <w:r>
        <w:rPr>
          <w:b/>
          <w:color w:val="000000"/>
        </w:rPr>
        <w:t xml:space="preserve"> FOR TUESDAY, APRIL 23, 2024, AT 5:30 P.M. AND ADDRESSING OTHER MATTERS RELATIVE THERETO.</w:t>
      </w:r>
    </w:p>
    <w:p w14:paraId="40FC3530" w14:textId="77777777" w:rsidR="00255462" w:rsidRDefault="00255462" w:rsidP="00255462">
      <w:pPr>
        <w:ind w:firstLine="720"/>
        <w:jc w:val="both"/>
        <w:rPr>
          <w:b/>
          <w:color w:val="000000"/>
        </w:rPr>
      </w:pPr>
    </w:p>
    <w:p w14:paraId="26914D2D" w14:textId="77777777" w:rsidR="00255462" w:rsidRDefault="00255462" w:rsidP="00255462">
      <w:pPr>
        <w:ind w:firstLine="720"/>
        <w:jc w:val="both"/>
        <w:rPr>
          <w:color w:val="000000"/>
        </w:rPr>
      </w:pPr>
      <w:r>
        <w:rPr>
          <w:b/>
          <w:color w:val="000000"/>
        </w:rPr>
        <w:t>WHEREAS</w:t>
      </w:r>
      <w:r>
        <w:rPr>
          <w:color w:val="000000"/>
        </w:rPr>
        <w:t>, on March 13, 2024, the Department of Planning and Zoning was notified of extensive violations to the Terrebonne Parish Nuisance Abatement Ordinance occurring at 6443 HIGHWAY 56; and</w:t>
      </w:r>
    </w:p>
    <w:p w14:paraId="2F4A8FEA" w14:textId="77777777" w:rsidR="00255462" w:rsidRDefault="00255462" w:rsidP="00255462">
      <w:pPr>
        <w:ind w:firstLine="720"/>
        <w:jc w:val="both"/>
        <w:rPr>
          <w:color w:val="000000"/>
        </w:rPr>
      </w:pPr>
    </w:p>
    <w:p w14:paraId="5A7FD24E" w14:textId="77777777" w:rsidR="00255462" w:rsidRDefault="00255462" w:rsidP="00255462">
      <w:pPr>
        <w:ind w:firstLine="720"/>
        <w:jc w:val="both"/>
        <w:rPr>
          <w:color w:val="000000"/>
        </w:rPr>
      </w:pPr>
      <w:r>
        <w:rPr>
          <w:b/>
          <w:color w:val="000000"/>
        </w:rPr>
        <w:t>WHEREAS</w:t>
      </w:r>
      <w:r>
        <w:rPr>
          <w:color w:val="000000"/>
        </w:rPr>
        <w:t>, from an inspection of the property conducted by the Department of Planning and Zoning on March 13, 2024, it was found that the structure located at 6443 HIGHWAY 56 was, in fact, in such condition that it has been formally declared a grave public emergency, as defined under Section 14-159 of the Terrebonne Parish Code of Ordinances and, therefore, constitutes a nuisance; and</w:t>
      </w:r>
    </w:p>
    <w:p w14:paraId="74B3F36B" w14:textId="77777777" w:rsidR="00255462" w:rsidRDefault="00255462" w:rsidP="00255462">
      <w:pPr>
        <w:ind w:firstLine="720"/>
        <w:jc w:val="both"/>
        <w:rPr>
          <w:color w:val="000000"/>
        </w:rPr>
      </w:pPr>
    </w:p>
    <w:p w14:paraId="368E3E17" w14:textId="77777777" w:rsidR="00255462" w:rsidRDefault="00255462" w:rsidP="00255462">
      <w:pPr>
        <w:ind w:firstLine="720"/>
        <w:jc w:val="both"/>
        <w:rPr>
          <w:color w:val="000000"/>
        </w:rPr>
      </w:pPr>
      <w:r>
        <w:rPr>
          <w:b/>
          <w:color w:val="000000"/>
        </w:rPr>
        <w:t>WHEREAS</w:t>
      </w:r>
      <w:r>
        <w:rPr>
          <w:color w:val="000000"/>
        </w:rPr>
        <w:t>, in accordance with Louisiana State Legislature, Section RS 33:</w:t>
      </w:r>
      <w:proofErr w:type="gramStart"/>
      <w:r>
        <w:rPr>
          <w:color w:val="000000"/>
        </w:rPr>
        <w:t>4762 ,</w:t>
      </w:r>
      <w:proofErr w:type="gramEnd"/>
      <w:r>
        <w:rPr>
          <w:color w:val="000000"/>
        </w:rPr>
        <w:t xml:space="preserve"> the Department of Planning and Zoning attached the required warning in a conspicuous place on the exterior of the premises, giving the owner notice of the violations; and</w:t>
      </w:r>
    </w:p>
    <w:p w14:paraId="09F0D9B1" w14:textId="77777777" w:rsidR="00255462" w:rsidRDefault="00255462" w:rsidP="00255462">
      <w:pPr>
        <w:ind w:firstLine="720"/>
        <w:jc w:val="both"/>
        <w:rPr>
          <w:color w:val="000000"/>
        </w:rPr>
      </w:pPr>
    </w:p>
    <w:p w14:paraId="77DC0CE6" w14:textId="77777777" w:rsidR="00255462" w:rsidRDefault="00255462" w:rsidP="00255462">
      <w:pPr>
        <w:ind w:firstLine="720"/>
        <w:jc w:val="both"/>
        <w:rPr>
          <w:color w:val="000000"/>
        </w:rPr>
      </w:pPr>
      <w:r>
        <w:rPr>
          <w:b/>
          <w:color w:val="000000"/>
        </w:rPr>
        <w:t>WHEREAS</w:t>
      </w:r>
      <w:r>
        <w:rPr>
          <w:color w:val="000000"/>
        </w:rPr>
        <w:t xml:space="preserve">, </w:t>
      </w:r>
      <w:proofErr w:type="gramStart"/>
      <w:r>
        <w:rPr>
          <w:color w:val="000000"/>
        </w:rPr>
        <w:t>subsequent to</w:t>
      </w:r>
      <w:proofErr w:type="gramEnd"/>
      <w:r>
        <w:rPr>
          <w:color w:val="000000"/>
        </w:rPr>
        <w:t xml:space="preserve"> the required placement of the nuisance warning and numerous inspections of the property, the last of which occurring on April 1, 2024, no work to remedy the violations has occurred.</w:t>
      </w:r>
    </w:p>
    <w:p w14:paraId="4FE7DD33" w14:textId="77777777" w:rsidR="00255462" w:rsidRDefault="00255462" w:rsidP="00255462">
      <w:pPr>
        <w:ind w:firstLine="720"/>
        <w:jc w:val="both"/>
        <w:rPr>
          <w:color w:val="000000"/>
        </w:rPr>
      </w:pPr>
    </w:p>
    <w:p w14:paraId="0D1DBAEF" w14:textId="77777777" w:rsidR="00255462" w:rsidRDefault="00255462" w:rsidP="00255462">
      <w:pPr>
        <w:ind w:firstLine="720"/>
        <w:jc w:val="both"/>
        <w:rPr>
          <w:color w:val="000000"/>
        </w:rPr>
      </w:pPr>
      <w:r>
        <w:rPr>
          <w:color w:val="000000"/>
        </w:rPr>
        <w:t xml:space="preserve"> </w:t>
      </w:r>
      <w:r>
        <w:rPr>
          <w:b/>
          <w:color w:val="000000"/>
        </w:rPr>
        <w:t>NOW, THEREFORE, BE IT RESOLVED</w:t>
      </w:r>
      <w:r>
        <w:rPr>
          <w:color w:val="000000"/>
        </w:rPr>
        <w:t xml:space="preserve"> by the Terrebonne Parish Council that a condemnation hearing on the Residential Structure located at 6443 HIGHWAY 56 be called for Tuesday, April 23, 2024, at 5:30 p. m.; and</w:t>
      </w:r>
    </w:p>
    <w:p w14:paraId="4899084A" w14:textId="77777777" w:rsidR="00255462" w:rsidRDefault="00255462" w:rsidP="00255462">
      <w:pPr>
        <w:ind w:firstLine="720"/>
        <w:jc w:val="both"/>
        <w:rPr>
          <w:color w:val="000000"/>
        </w:rPr>
      </w:pPr>
    </w:p>
    <w:p w14:paraId="31DFD1D4" w14:textId="77777777" w:rsidR="00255462" w:rsidRDefault="00255462" w:rsidP="00255462">
      <w:pPr>
        <w:ind w:firstLine="720"/>
        <w:jc w:val="both"/>
        <w:rPr>
          <w:color w:val="000000"/>
        </w:rPr>
      </w:pPr>
      <w:r>
        <w:rPr>
          <w:b/>
          <w:color w:val="000000"/>
        </w:rPr>
        <w:t>BE IT FURTHER RESOLVED</w:t>
      </w:r>
      <w:r>
        <w:rPr>
          <w:color w:val="000000"/>
        </w:rPr>
        <w:t xml:space="preserve"> that the appropriate notice be attached in a conspicuous place upon the exterior of the premises requiring the owner to show just cause at the hearing as to why the structure should not be condemned; and</w:t>
      </w:r>
    </w:p>
    <w:p w14:paraId="72818EC6" w14:textId="77777777" w:rsidR="00255462" w:rsidRDefault="00255462" w:rsidP="00255462">
      <w:pPr>
        <w:ind w:firstLine="720"/>
        <w:jc w:val="both"/>
        <w:rPr>
          <w:color w:val="000000"/>
        </w:rPr>
      </w:pPr>
    </w:p>
    <w:p w14:paraId="6F4F3D2F" w14:textId="77777777" w:rsidR="00255462" w:rsidRDefault="00255462" w:rsidP="00255462">
      <w:pPr>
        <w:ind w:firstLine="720"/>
        <w:jc w:val="both"/>
        <w:rPr>
          <w:color w:val="000000"/>
        </w:rPr>
      </w:pPr>
      <w:r>
        <w:rPr>
          <w:b/>
          <w:color w:val="000000"/>
        </w:rPr>
        <w:t>BE IT FURTHER RESOLVED</w:t>
      </w:r>
      <w:r>
        <w:rPr>
          <w:color w:val="000000"/>
        </w:rPr>
        <w:t xml:space="preserve"> that the Parish President is hereby authorized to appoint an attorney ad hoc to ensure that the property owner(s) are given proper notice and representation, if needed.</w:t>
      </w:r>
    </w:p>
    <w:p w14:paraId="4DEB2CA2" w14:textId="77777777" w:rsidR="00255462" w:rsidRDefault="00255462" w:rsidP="00255462">
      <w:pPr>
        <w:ind w:firstLine="720"/>
        <w:jc w:val="both"/>
        <w:rPr>
          <w:bCs/>
        </w:rPr>
      </w:pPr>
    </w:p>
    <w:p w14:paraId="521C26BB" w14:textId="77777777" w:rsidR="00255462" w:rsidRDefault="00255462" w:rsidP="00255462">
      <w:pPr>
        <w:widowControl w:val="0"/>
        <w:jc w:val="both"/>
      </w:pPr>
      <w:r>
        <w:rPr>
          <w:b/>
          <w:bCs/>
        </w:rPr>
        <w:t>THERE WAS RECORDED:</w:t>
      </w:r>
    </w:p>
    <w:p w14:paraId="1D06B2A5" w14:textId="77777777" w:rsidR="00255462" w:rsidRDefault="00255462" w:rsidP="00255462">
      <w:pPr>
        <w:widowControl w:val="0"/>
        <w:jc w:val="both"/>
      </w:pPr>
      <w:r>
        <w:t xml:space="preserve">YEAS: D. Babin, K. Chauvin, S. Trosclair, B. Pledger, C. Voisin, Jr., J. Amedée C. K. Champagne, and C. Hamner.  </w:t>
      </w:r>
    </w:p>
    <w:p w14:paraId="25002E33" w14:textId="77777777" w:rsidR="00255462" w:rsidRDefault="00255462" w:rsidP="00255462">
      <w:pPr>
        <w:widowControl w:val="0"/>
        <w:jc w:val="both"/>
      </w:pPr>
      <w:r>
        <w:t>NAYS: None.</w:t>
      </w:r>
    </w:p>
    <w:p w14:paraId="12F90E3B" w14:textId="77777777" w:rsidR="00255462" w:rsidRDefault="00255462" w:rsidP="00255462">
      <w:pPr>
        <w:widowControl w:val="0"/>
        <w:jc w:val="both"/>
      </w:pPr>
      <w:r>
        <w:t>NOT VOTING: None.</w:t>
      </w:r>
    </w:p>
    <w:p w14:paraId="77A3ADA5" w14:textId="77777777" w:rsidR="00255462" w:rsidRDefault="00255462" w:rsidP="00255462">
      <w:pPr>
        <w:widowControl w:val="0"/>
        <w:jc w:val="both"/>
      </w:pPr>
      <w:r>
        <w:t>ABSTAINING: None.</w:t>
      </w:r>
    </w:p>
    <w:p w14:paraId="5D498654" w14:textId="77777777" w:rsidR="00255462" w:rsidRDefault="00255462" w:rsidP="00255462">
      <w:pPr>
        <w:widowControl w:val="0"/>
        <w:jc w:val="both"/>
      </w:pPr>
      <w:r>
        <w:t>ABSENT: C. Harding.</w:t>
      </w:r>
    </w:p>
    <w:p w14:paraId="68B33A3A"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3ECDAA9F" w14:textId="77777777" w:rsidR="00255462" w:rsidRDefault="00255462" w:rsidP="00255462">
      <w:pPr>
        <w:widowControl w:val="0"/>
        <w:jc w:val="both"/>
      </w:pPr>
    </w:p>
    <w:p w14:paraId="731770A6" w14:textId="77777777" w:rsidR="00255462" w:rsidRDefault="00255462" w:rsidP="00255462">
      <w:pPr>
        <w:widowControl w:val="0"/>
        <w:ind w:left="2880" w:firstLine="720"/>
        <w:jc w:val="both"/>
      </w:pPr>
      <w:r>
        <w:t>************</w:t>
      </w:r>
    </w:p>
    <w:p w14:paraId="654976CE" w14:textId="77777777" w:rsidR="00255462" w:rsidRDefault="00255462" w:rsidP="00255462"/>
    <w:p w14:paraId="4E5FA942" w14:textId="77777777" w:rsidR="00255462" w:rsidRDefault="00255462" w:rsidP="00255462">
      <w:pPr>
        <w:rPr>
          <w:b/>
          <w:bCs/>
          <w:i/>
          <w:iCs/>
        </w:rPr>
      </w:pPr>
      <w:r>
        <w:tab/>
      </w:r>
      <w:r>
        <w:rPr>
          <w:b/>
          <w:bCs/>
          <w:i/>
          <w:iCs/>
        </w:rPr>
        <w:t>Mr. C. Harding was recorded as exiting the meeting at 6:50 p.m.</w:t>
      </w:r>
    </w:p>
    <w:p w14:paraId="46ED1C72" w14:textId="77777777" w:rsidR="00255462" w:rsidRDefault="00255462" w:rsidP="00255462">
      <w:pPr>
        <w:pStyle w:val="NormalWeb"/>
        <w:jc w:val="both"/>
      </w:pPr>
      <w:bookmarkStart w:id="54" w:name="_Hlk145081882"/>
      <w:bookmarkStart w:id="55" w:name="_Hlk155601011"/>
    </w:p>
    <w:p w14:paraId="11692898" w14:textId="77777777" w:rsidR="00255462" w:rsidRDefault="00255462" w:rsidP="00255462">
      <w:pPr>
        <w:ind w:firstLine="720"/>
        <w:jc w:val="both"/>
      </w:pPr>
      <w:r>
        <w:lastRenderedPageBreak/>
        <w:t>Mr</w:t>
      </w:r>
      <w:bookmarkEnd w:id="54"/>
      <w:r>
        <w:t>. B. Pledger moved, seconded by Mr. S. Trosclair,</w:t>
      </w:r>
      <w:r>
        <w:rPr>
          <w:color w:val="000000"/>
        </w:rPr>
        <w:t xml:space="preserve"> “THAT, there being no further business to come before the Community Development and Planning Committee, the meeting be adjourned.”</w:t>
      </w:r>
    </w:p>
    <w:p w14:paraId="0A470745" w14:textId="77777777" w:rsidR="00255462" w:rsidRDefault="00255462" w:rsidP="00255462">
      <w:pPr>
        <w:ind w:left="720"/>
        <w:jc w:val="both"/>
      </w:pPr>
    </w:p>
    <w:p w14:paraId="61EE9072" w14:textId="77777777" w:rsidR="00255462" w:rsidRDefault="00255462" w:rsidP="00255462">
      <w:pPr>
        <w:ind w:left="720"/>
        <w:jc w:val="both"/>
      </w:pPr>
      <w:bookmarkStart w:id="56" w:name="_Hlk159504324"/>
      <w:r>
        <w:t>The Chairwoman called for the vote on the motion offered by Mr. B. Pledger.</w:t>
      </w:r>
    </w:p>
    <w:p w14:paraId="18284FF7" w14:textId="77777777" w:rsidR="00255462" w:rsidRDefault="00255462" w:rsidP="00255462">
      <w:pPr>
        <w:ind w:left="720"/>
        <w:jc w:val="both"/>
      </w:pPr>
      <w:r>
        <w:t>THERE WAS RECORDED:</w:t>
      </w:r>
    </w:p>
    <w:p w14:paraId="5D907572" w14:textId="77777777" w:rsidR="00255462" w:rsidRDefault="00255462" w:rsidP="00255462">
      <w:pPr>
        <w:ind w:left="720"/>
        <w:jc w:val="both"/>
        <w:rPr>
          <w:color w:val="000000"/>
        </w:rPr>
      </w:pPr>
      <w:r>
        <w:t>YEAS</w:t>
      </w:r>
      <w:r>
        <w:rPr>
          <w:color w:val="000000"/>
        </w:rPr>
        <w:t>:</w:t>
      </w:r>
      <w:r>
        <w:t xml:space="preserve"> </w:t>
      </w:r>
      <w:r>
        <w:rPr>
          <w:color w:val="000000"/>
        </w:rPr>
        <w:t xml:space="preserve">D. Babin, K. Chauvin, S. Trosclair, B. Pledger, C. Voisin Jr., </w:t>
      </w:r>
      <w:r>
        <w:t>J. Amedée, C. K. Champagne,</w:t>
      </w:r>
      <w:r>
        <w:rPr>
          <w:color w:val="000000"/>
        </w:rPr>
        <w:t xml:space="preserve"> and C. Hamner.</w:t>
      </w:r>
    </w:p>
    <w:p w14:paraId="09F67188" w14:textId="77777777" w:rsidR="00255462" w:rsidRDefault="00255462" w:rsidP="00255462">
      <w:pPr>
        <w:ind w:left="720"/>
        <w:jc w:val="both"/>
      </w:pPr>
      <w:r>
        <w:t>NAYS: None.</w:t>
      </w:r>
    </w:p>
    <w:p w14:paraId="4E6E1D16" w14:textId="77777777" w:rsidR="00255462" w:rsidRDefault="00255462" w:rsidP="00255462">
      <w:pPr>
        <w:ind w:firstLine="720"/>
      </w:pPr>
      <w:r>
        <w:t>ABSENT: C. Harding.</w:t>
      </w:r>
    </w:p>
    <w:p w14:paraId="715EB50C" w14:textId="77777777" w:rsidR="00255462" w:rsidRDefault="00255462" w:rsidP="00255462">
      <w:pPr>
        <w:ind w:left="720"/>
        <w:jc w:val="both"/>
        <w:rPr>
          <w:color w:val="000000"/>
        </w:rPr>
      </w:pPr>
      <w:r>
        <w:t xml:space="preserve">The Chairwoman declared the motion adopted </w:t>
      </w:r>
      <w:bookmarkEnd w:id="56"/>
      <w:r>
        <w:rPr>
          <w:color w:val="000000"/>
        </w:rPr>
        <w:t>and the meeting was adjourned at 6:51 p.m.</w:t>
      </w:r>
    </w:p>
    <w:bookmarkEnd w:id="55"/>
    <w:p w14:paraId="59548851" w14:textId="77777777" w:rsidR="00255462" w:rsidRDefault="00255462" w:rsidP="00255462">
      <w:pPr>
        <w:widowControl w:val="0"/>
        <w:jc w:val="both"/>
        <w:rPr>
          <w:color w:val="000000"/>
        </w:rPr>
      </w:pPr>
    </w:p>
    <w:p w14:paraId="1AFE681D" w14:textId="77777777" w:rsidR="00255462" w:rsidRDefault="00255462" w:rsidP="00255462">
      <w:pPr>
        <w:widowControl w:val="0"/>
        <w:jc w:val="right"/>
        <w:rPr>
          <w:color w:val="000000"/>
        </w:rPr>
      </w:pPr>
      <w:r>
        <w:rPr>
          <w:color w:val="000000"/>
        </w:rPr>
        <w:t>Kim Chauvin, Chairwoman</w:t>
      </w:r>
    </w:p>
    <w:p w14:paraId="2CECEE76" w14:textId="77777777" w:rsidR="00255462" w:rsidRDefault="00255462" w:rsidP="00255462">
      <w:pPr>
        <w:widowControl w:val="0"/>
        <w:jc w:val="right"/>
        <w:rPr>
          <w:color w:val="000000"/>
        </w:rPr>
      </w:pPr>
    </w:p>
    <w:p w14:paraId="1884FB1D" w14:textId="77777777" w:rsidR="00255462" w:rsidRDefault="00255462" w:rsidP="00255462">
      <w:pPr>
        <w:jc w:val="right"/>
        <w:rPr>
          <w:color w:val="000000"/>
        </w:rPr>
      </w:pPr>
      <w:r>
        <w:rPr>
          <w:color w:val="000000"/>
        </w:rPr>
        <w:t>Charlie Howard, Minute Clerk</w:t>
      </w:r>
    </w:p>
    <w:p w14:paraId="2060D1F4" w14:textId="77777777" w:rsidR="002271D0" w:rsidRPr="00E72EF8" w:rsidRDefault="002271D0" w:rsidP="002271D0">
      <w:pPr>
        <w:jc w:val="both"/>
      </w:pPr>
      <w:r w:rsidRPr="00E72EF8">
        <w:tab/>
      </w:r>
    </w:p>
    <w:p w14:paraId="3D63536F" w14:textId="3B4B633F" w:rsidR="002271D0" w:rsidRDefault="002271D0" w:rsidP="002271D0">
      <w:pPr>
        <w:ind w:firstLine="720"/>
        <w:jc w:val="both"/>
        <w:rPr>
          <w:b/>
          <w:bCs/>
        </w:rPr>
      </w:pPr>
      <w:r>
        <w:t>M</w:t>
      </w:r>
      <w:r w:rsidR="002353BA">
        <w:t xml:space="preserve">s. K. Chauvin </w:t>
      </w:r>
      <w:r>
        <w:t>moved, seconded by Mr.</w:t>
      </w:r>
      <w:r w:rsidR="0049799A">
        <w:t xml:space="preserve"> D. Babin</w:t>
      </w:r>
      <w:r w:rsidR="00021285">
        <w:t>,</w:t>
      </w:r>
      <w:r w:rsidRPr="00E72EF8">
        <w:t xml:space="preserve"> “THAT</w:t>
      </w:r>
      <w:r>
        <w:t>,</w:t>
      </w:r>
      <w:r w:rsidRPr="00E72EF8">
        <w:t xml:space="preserve"> the Council accept</w:t>
      </w:r>
      <w:r>
        <w:t xml:space="preserve"> and</w:t>
      </w:r>
      <w:r w:rsidRPr="00E72EF8">
        <w:t xml:space="preserve"> ratify the minutes of the </w:t>
      </w:r>
      <w:r w:rsidR="002353BA">
        <w:t>Community Development and Planning</w:t>
      </w:r>
      <w:r w:rsidR="002353BA" w:rsidRPr="003D3707">
        <w:t xml:space="preserve"> </w:t>
      </w:r>
      <w:r w:rsidRPr="00E72EF8">
        <w:t xml:space="preserve">Committee meeting held on </w:t>
      </w:r>
      <w:r w:rsidR="00BA009B">
        <w:t>04/08</w:t>
      </w:r>
      <w:r>
        <w:t>/24</w:t>
      </w:r>
      <w:r w:rsidRPr="00E72EF8">
        <w:t>.”</w:t>
      </w:r>
      <w:r w:rsidR="00E611AD" w:rsidRPr="00E611AD">
        <w:rPr>
          <w:b/>
          <w:bCs/>
        </w:rPr>
        <w:t xml:space="preserve"> (*MOTION ADOPTED AFTER DISCUSSION)</w:t>
      </w:r>
    </w:p>
    <w:p w14:paraId="25F1AF9F" w14:textId="77777777" w:rsidR="00EF5076" w:rsidRDefault="00EF5076" w:rsidP="002271D0">
      <w:pPr>
        <w:ind w:firstLine="720"/>
        <w:jc w:val="both"/>
        <w:rPr>
          <w:b/>
          <w:bCs/>
        </w:rPr>
      </w:pPr>
    </w:p>
    <w:p w14:paraId="2DC7A2EB" w14:textId="2B82D357" w:rsidR="00EF5076" w:rsidRPr="00EF5076" w:rsidRDefault="00EF5076" w:rsidP="002271D0">
      <w:pPr>
        <w:ind w:firstLine="720"/>
        <w:jc w:val="both"/>
      </w:pPr>
      <w:r w:rsidRPr="00EF5076">
        <w:t>Mr. C. Harding highlighted the number of condemnations to be considered at the upcoming special meeting and encouraged the public to remain patient as the Parish works to address blighted properties.</w:t>
      </w:r>
    </w:p>
    <w:p w14:paraId="2684A257" w14:textId="77777777" w:rsidR="002271D0" w:rsidRPr="00E72EF8" w:rsidRDefault="002271D0" w:rsidP="002271D0">
      <w:pPr>
        <w:ind w:firstLine="720"/>
        <w:jc w:val="both"/>
      </w:pPr>
    </w:p>
    <w:p w14:paraId="4954B55A" w14:textId="058D7292" w:rsidR="002271D0" w:rsidRPr="00E72EF8" w:rsidRDefault="002271D0" w:rsidP="002271D0">
      <w:pPr>
        <w:ind w:firstLine="720"/>
        <w:jc w:val="both"/>
      </w:pPr>
      <w:r w:rsidRPr="00E72EF8">
        <w:t xml:space="preserve">The </w:t>
      </w:r>
      <w:r>
        <w:t>Chairman</w:t>
      </w:r>
      <w:r w:rsidRPr="00E72EF8">
        <w:t xml:space="preserve"> called for a vote on the motion offered by </w:t>
      </w:r>
      <w:r w:rsidR="002353BA">
        <w:t>Ms. K. Chauvin</w:t>
      </w:r>
      <w:r w:rsidR="003624FE">
        <w:t>.</w:t>
      </w:r>
    </w:p>
    <w:p w14:paraId="51BE1E0D" w14:textId="77777777" w:rsidR="002271D0" w:rsidRPr="00E72EF8" w:rsidRDefault="002271D0" w:rsidP="002271D0">
      <w:pPr>
        <w:ind w:firstLine="720"/>
        <w:jc w:val="both"/>
      </w:pPr>
      <w:r w:rsidRPr="00E72EF8">
        <w:t>THERE WAS RECORDED:</w:t>
      </w:r>
    </w:p>
    <w:p w14:paraId="0593C932" w14:textId="54F26AAD" w:rsidR="002271D0" w:rsidRDefault="002271D0" w:rsidP="002271D0">
      <w:pPr>
        <w:ind w:left="720"/>
        <w:jc w:val="both"/>
      </w:pPr>
      <w:r w:rsidRPr="00E72EF8">
        <w:t>YEAS</w:t>
      </w:r>
      <w:r w:rsidR="001975FB">
        <w:t>:</w:t>
      </w:r>
      <w:r w:rsidR="0054253A" w:rsidRPr="0054253A">
        <w:t xml:space="preserve"> </w:t>
      </w:r>
      <w:r w:rsidR="002353BA" w:rsidRPr="00CA6EAC">
        <w:t>D. Babin</w:t>
      </w:r>
      <w:r w:rsidR="002353BA">
        <w:t>, K. Chauvin</w:t>
      </w:r>
      <w:r w:rsidR="002353BA" w:rsidRPr="00CA6EAC">
        <w:t>,</w:t>
      </w:r>
      <w:r w:rsidR="002353BA" w:rsidRPr="00FD6376">
        <w:t xml:space="preserve"> </w:t>
      </w:r>
      <w:r w:rsidR="002353BA" w:rsidRPr="00CA6EAC">
        <w:t>S. Trosclair</w:t>
      </w:r>
      <w:r w:rsidR="002353BA">
        <w:rPr>
          <w:color w:val="000000"/>
        </w:rPr>
        <w:t xml:space="preserve">, </w:t>
      </w:r>
      <w:r w:rsidR="002353BA" w:rsidRPr="00CA6EAC">
        <w:t>B. Pledge</w:t>
      </w:r>
      <w:r w:rsidR="002353BA">
        <w:t xml:space="preserve">r, C. Harding, C. Voisin Jr., </w:t>
      </w:r>
      <w:r w:rsidR="002353BA" w:rsidRPr="00CA6EAC">
        <w:t>J. Amedée,</w:t>
      </w:r>
      <w:r w:rsidR="002353BA">
        <w:t xml:space="preserve"> C. K. Champagne</w:t>
      </w:r>
      <w:r w:rsidR="00EF5076">
        <w:t>,</w:t>
      </w:r>
      <w:r w:rsidR="002353BA">
        <w:t xml:space="preserve"> and C. Hamner</w:t>
      </w:r>
      <w:r w:rsidR="001975FB">
        <w:t>.</w:t>
      </w:r>
    </w:p>
    <w:p w14:paraId="119A28EE" w14:textId="77777777" w:rsidR="002271D0" w:rsidRPr="00E72EF8" w:rsidRDefault="002271D0" w:rsidP="002271D0">
      <w:pPr>
        <w:ind w:left="720"/>
        <w:jc w:val="both"/>
      </w:pPr>
      <w:r w:rsidRPr="00E72EF8">
        <w:t>NAYS: None.</w:t>
      </w:r>
    </w:p>
    <w:p w14:paraId="6220FAEA" w14:textId="31F05378" w:rsidR="002271D0" w:rsidRPr="00E72EF8" w:rsidRDefault="002271D0" w:rsidP="002271D0">
      <w:pPr>
        <w:ind w:left="720"/>
        <w:jc w:val="both"/>
      </w:pPr>
      <w:r w:rsidRPr="00E72EF8">
        <w:t>ABSENT</w:t>
      </w:r>
      <w:r>
        <w:t>:</w:t>
      </w:r>
      <w:r w:rsidR="00971533">
        <w:t xml:space="preserve"> None.</w:t>
      </w:r>
    </w:p>
    <w:p w14:paraId="2646D5A6" w14:textId="31646340" w:rsidR="002271D0" w:rsidRDefault="002271D0" w:rsidP="002271D0">
      <w:pPr>
        <w:ind w:firstLine="720"/>
        <w:jc w:val="both"/>
      </w:pPr>
      <w:r w:rsidRPr="00E72EF8">
        <w:t xml:space="preserve">The </w:t>
      </w:r>
      <w:r>
        <w:t>Chai</w:t>
      </w:r>
      <w:r w:rsidR="00E638E2">
        <w:t>rman</w:t>
      </w:r>
      <w:r w:rsidRPr="00E72EF8">
        <w:t xml:space="preserve"> declared the motion adopted</w:t>
      </w:r>
      <w:r>
        <w:t>.</w:t>
      </w:r>
    </w:p>
    <w:p w14:paraId="5D7042B3" w14:textId="77777777" w:rsidR="00462FBC" w:rsidRDefault="00462FBC" w:rsidP="00492984">
      <w:pPr>
        <w:ind w:firstLine="720"/>
        <w:jc w:val="both"/>
      </w:pPr>
    </w:p>
    <w:p w14:paraId="3E18AC74" w14:textId="142152C0" w:rsidR="00492984" w:rsidRDefault="00492984" w:rsidP="00492984">
      <w:pPr>
        <w:ind w:firstLine="720"/>
        <w:jc w:val="both"/>
      </w:pPr>
      <w:r w:rsidRPr="00E72EF8">
        <w:t xml:space="preserve">The </w:t>
      </w:r>
      <w:r>
        <w:t>Chairman</w:t>
      </w:r>
      <w:r w:rsidRPr="00E72EF8">
        <w:t xml:space="preserve"> called for a report on the </w:t>
      </w:r>
      <w:r>
        <w:t>Policy Procedure and Legal</w:t>
      </w:r>
      <w:r w:rsidRPr="003D3707">
        <w:t xml:space="preserve"> Committee</w:t>
      </w:r>
      <w:r w:rsidRPr="00E72EF8">
        <w:t xml:space="preserve"> meeting held on</w:t>
      </w:r>
      <w:r>
        <w:t xml:space="preserve"> 0</w:t>
      </w:r>
      <w:r w:rsidR="00EF5076">
        <w:t>4</w:t>
      </w:r>
      <w:r w:rsidR="002353BA">
        <w:t>/8</w:t>
      </w:r>
      <w:r>
        <w:t>/24</w:t>
      </w:r>
      <w:r w:rsidRPr="00E72EF8">
        <w:t xml:space="preserve">, whereupon the Committee Chairman, noting ratification of minutes </w:t>
      </w:r>
      <w:r w:rsidR="006E51B4" w:rsidRPr="00E72EF8">
        <w:t xml:space="preserve">calls </w:t>
      </w:r>
      <w:r w:rsidR="006E51B4">
        <w:t>Public</w:t>
      </w:r>
      <w:r w:rsidR="002353BA">
        <w:t xml:space="preserve"> Hearings </w:t>
      </w:r>
      <w:r w:rsidR="00BA009B">
        <w:t>on Wednesday</w:t>
      </w:r>
      <w:r w:rsidRPr="002D4334">
        <w:t xml:space="preserve">, </w:t>
      </w:r>
      <w:r w:rsidR="002353BA">
        <w:t>April 24</w:t>
      </w:r>
      <w:r w:rsidRPr="002D4334">
        <w:t>, 2024, at 6:30 p.m.</w:t>
      </w:r>
      <w:r>
        <w:t>, rendered the following:</w:t>
      </w:r>
    </w:p>
    <w:p w14:paraId="487209B7" w14:textId="77777777" w:rsidR="002271D0" w:rsidRDefault="002271D0" w:rsidP="006022B7">
      <w:pPr>
        <w:pBdr>
          <w:top w:val="nil"/>
          <w:left w:val="nil"/>
          <w:bottom w:val="nil"/>
          <w:right w:val="nil"/>
          <w:between w:val="nil"/>
        </w:pBdr>
        <w:ind w:firstLine="720"/>
      </w:pPr>
    </w:p>
    <w:p w14:paraId="1A0FA61B" w14:textId="77777777" w:rsidR="00255462" w:rsidRDefault="00255462" w:rsidP="00255462">
      <w:pPr>
        <w:widowControl w:val="0"/>
        <w:jc w:val="center"/>
        <w:rPr>
          <w:b/>
          <w:color w:val="000000"/>
        </w:rPr>
      </w:pPr>
      <w:r>
        <w:rPr>
          <w:b/>
          <w:color w:val="000000"/>
        </w:rPr>
        <w:t>POLICY, PROCEDURE &amp; LEGAL COMMITTEE</w:t>
      </w:r>
    </w:p>
    <w:p w14:paraId="656415F9" w14:textId="77777777" w:rsidR="00255462" w:rsidRDefault="00255462" w:rsidP="00255462">
      <w:pPr>
        <w:widowControl w:val="0"/>
        <w:jc w:val="center"/>
        <w:rPr>
          <w:b/>
          <w:color w:val="000000"/>
        </w:rPr>
      </w:pPr>
    </w:p>
    <w:p w14:paraId="4BABEC30" w14:textId="77777777" w:rsidR="00255462" w:rsidRDefault="00255462" w:rsidP="00255462">
      <w:pPr>
        <w:jc w:val="center"/>
        <w:rPr>
          <w:b/>
        </w:rPr>
      </w:pPr>
      <w:r>
        <w:rPr>
          <w:b/>
          <w:caps/>
        </w:rPr>
        <w:t>APRIL 8, 2024</w:t>
      </w:r>
    </w:p>
    <w:p w14:paraId="1D90DB82" w14:textId="77777777" w:rsidR="00255462" w:rsidRDefault="00255462" w:rsidP="00255462">
      <w:pPr>
        <w:widowControl w:val="0"/>
        <w:jc w:val="both"/>
        <w:rPr>
          <w:color w:val="000000"/>
        </w:rPr>
      </w:pPr>
    </w:p>
    <w:p w14:paraId="5941DD8C" w14:textId="77777777" w:rsidR="00255462" w:rsidRDefault="00255462" w:rsidP="00255462">
      <w:pPr>
        <w:jc w:val="both"/>
        <w:rPr>
          <w:color w:val="000000"/>
        </w:rPr>
      </w:pPr>
      <w:r>
        <w:rPr>
          <w:color w:val="000000"/>
        </w:rPr>
        <w:tab/>
        <w:t xml:space="preserve">The Chairman, Mr. Clyde Hamner, called the Policy, Procedure and Legal Committee meeting to order at </w:t>
      </w:r>
      <w:r>
        <w:t>6:53</w:t>
      </w:r>
      <w:r>
        <w:rPr>
          <w:color w:val="000000"/>
        </w:rPr>
        <w:t xml:space="preserve"> p.m. in the Terrebonne Parish Council Meeting Room. Committee Member C. K. Champagne offered an Invocation and led the Pledge of Allegiance. Upon roll call, Committee Members recorded as present </w:t>
      </w:r>
      <w:proofErr w:type="gramStart"/>
      <w:r>
        <w:rPr>
          <w:color w:val="000000"/>
        </w:rPr>
        <w:t>were:</w:t>
      </w:r>
      <w:bookmarkStart w:id="57" w:name="_Hlk133321596"/>
      <w:proofErr w:type="gramEnd"/>
      <w:r>
        <w:t xml:space="preserve"> </w:t>
      </w:r>
      <w:bookmarkStart w:id="58" w:name="_Hlk162266259"/>
      <w:r>
        <w:t>D. Babin, K. Chauvin, S. Trosclair, B. Pledger, C. Voisin, Jr., J. Amedée, C. K. Champagne</w:t>
      </w:r>
      <w:bookmarkEnd w:id="58"/>
      <w:r>
        <w:t xml:space="preserve"> and C. Hamner</w:t>
      </w:r>
      <w:bookmarkEnd w:id="57"/>
      <w:r>
        <w:t>.</w:t>
      </w:r>
      <w:r>
        <w:rPr>
          <w:color w:val="000000"/>
        </w:rPr>
        <w:t xml:space="preserve"> Mr. C. Harding was recorded as absent. A quorum was declared present.</w:t>
      </w:r>
    </w:p>
    <w:p w14:paraId="4EDD1D19" w14:textId="77777777" w:rsidR="00255462" w:rsidRDefault="00255462" w:rsidP="00255462">
      <w:pPr>
        <w:jc w:val="both"/>
        <w:rPr>
          <w:color w:val="000000"/>
        </w:rPr>
      </w:pPr>
    </w:p>
    <w:p w14:paraId="13B22EBD" w14:textId="77777777" w:rsidR="00255462" w:rsidRDefault="00255462" w:rsidP="00255462">
      <w:pPr>
        <w:jc w:val="both"/>
        <w:rPr>
          <w:rFonts w:eastAsiaTheme="minorEastAsia" w:cs="Open Sans"/>
        </w:rPr>
      </w:pPr>
      <w:bookmarkStart w:id="59" w:name="_Hlk156827289"/>
      <w:r>
        <w:rPr>
          <w:rFonts w:eastAsiaTheme="minorEastAsia"/>
        </w:rPr>
        <w:tab/>
        <w:t>Ms. K. Chauvin led a discussion regarding committee meeting procedures relative to offering a prayer and reciting the Pledge of Allegiance prior to each committee meeting scheduled on the same night.</w:t>
      </w:r>
    </w:p>
    <w:p w14:paraId="35B7B64B" w14:textId="77777777" w:rsidR="00255462" w:rsidRDefault="00255462" w:rsidP="00255462">
      <w:pPr>
        <w:jc w:val="both"/>
        <w:rPr>
          <w:rFonts w:eastAsiaTheme="minorEastAsia"/>
        </w:rPr>
      </w:pPr>
    </w:p>
    <w:p w14:paraId="63D92679" w14:textId="77777777" w:rsidR="00255462" w:rsidRDefault="00255462" w:rsidP="00255462">
      <w:pPr>
        <w:jc w:val="both"/>
        <w:rPr>
          <w:rFonts w:eastAsiaTheme="minorEastAsia"/>
        </w:rPr>
      </w:pPr>
      <w:r>
        <w:rPr>
          <w:rFonts w:eastAsiaTheme="minorEastAsia"/>
        </w:rPr>
        <w:tab/>
        <w:t xml:space="preserve">Several Committee Members shared their opinions for and against the continued practice of recognizing </w:t>
      </w:r>
      <w:proofErr w:type="gramStart"/>
      <w:r>
        <w:rPr>
          <w:rFonts w:eastAsiaTheme="minorEastAsia"/>
        </w:rPr>
        <w:t>a prayer</w:t>
      </w:r>
      <w:proofErr w:type="gramEnd"/>
      <w:r>
        <w:rPr>
          <w:rFonts w:eastAsiaTheme="minorEastAsia"/>
        </w:rPr>
        <w:t xml:space="preserve"> and the Pledge of Allegiance before each committee meeting.</w:t>
      </w:r>
    </w:p>
    <w:p w14:paraId="1CA5D7E3" w14:textId="77777777" w:rsidR="00255462" w:rsidRDefault="00255462" w:rsidP="00255462">
      <w:pPr>
        <w:jc w:val="both"/>
        <w:rPr>
          <w:rFonts w:eastAsiaTheme="minorEastAsia"/>
        </w:rPr>
      </w:pPr>
    </w:p>
    <w:p w14:paraId="2157D078" w14:textId="77777777" w:rsidR="00255462" w:rsidRDefault="00255462" w:rsidP="00255462">
      <w:pPr>
        <w:jc w:val="both"/>
        <w:rPr>
          <w:rFonts w:eastAsiaTheme="minorEastAsia"/>
        </w:rPr>
      </w:pPr>
      <w:r>
        <w:rPr>
          <w:rFonts w:eastAsiaTheme="minorEastAsia"/>
        </w:rPr>
        <w:tab/>
        <w:t>Mr. C. Voisin, Jr. led a discussion regarding the usage of fireworks and residents’ ability to request a subdivision be excluded from allowing fireworks in their neighborhoods.</w:t>
      </w:r>
    </w:p>
    <w:p w14:paraId="40E55D7E" w14:textId="77777777" w:rsidR="00255462" w:rsidRDefault="00255462" w:rsidP="00255462">
      <w:pPr>
        <w:jc w:val="both"/>
        <w:rPr>
          <w:rFonts w:eastAsiaTheme="minorEastAsia"/>
        </w:rPr>
      </w:pPr>
    </w:p>
    <w:p w14:paraId="3A4072B5" w14:textId="77777777" w:rsidR="00255462" w:rsidRDefault="00255462" w:rsidP="00255462">
      <w:pPr>
        <w:jc w:val="both"/>
      </w:pPr>
      <w:r>
        <w:rPr>
          <w:rFonts w:eastAsiaTheme="minorEastAsia"/>
        </w:rPr>
        <w:tab/>
        <w:t xml:space="preserve">At Mr. J. </w:t>
      </w:r>
      <w:proofErr w:type="spellStart"/>
      <w:r>
        <w:t>Amedée’s</w:t>
      </w:r>
      <w:proofErr w:type="spellEnd"/>
      <w:r>
        <w:t xml:space="preserve"> request, Parish Attorney Michelle Neil shared that a subdivision wishing to exclude the use of fireworks that are allowed by ordinance could consider using subdivision restrictive covenants to govern fireworks usage in their subdivision without parish </w:t>
      </w:r>
      <w:r>
        <w:lastRenderedPageBreak/>
        <w:t xml:space="preserve">regulation.  She then clarified that the subdivision would be responsible for regulating the restrictive covenant if completed and that </w:t>
      </w:r>
      <w:proofErr w:type="gramStart"/>
      <w:r>
        <w:t>homeowners</w:t>
      </w:r>
      <w:proofErr w:type="gramEnd"/>
      <w:r>
        <w:t xml:space="preserve"> associations or authorized neighbors of the subdivision could file injunctions against those who breach the covenant.</w:t>
      </w:r>
    </w:p>
    <w:p w14:paraId="557D4B9D" w14:textId="77777777" w:rsidR="00255462" w:rsidRDefault="00255462" w:rsidP="00255462">
      <w:pPr>
        <w:jc w:val="both"/>
      </w:pPr>
    </w:p>
    <w:p w14:paraId="42CAB946" w14:textId="77777777" w:rsidR="00255462" w:rsidRDefault="00255462" w:rsidP="00255462">
      <w:pPr>
        <w:jc w:val="both"/>
        <w:rPr>
          <w:rFonts w:eastAsiaTheme="minorEastAsia" w:cs="Open Sans"/>
        </w:rPr>
      </w:pPr>
      <w:r>
        <w:tab/>
        <w:t xml:space="preserve">Discussion continued relative to potential procedures for requesting a subdivision be removed from the allowed areas for fireworks via ordinance and other concerns. </w:t>
      </w:r>
    </w:p>
    <w:p w14:paraId="76329A34" w14:textId="77777777" w:rsidR="00255462" w:rsidRDefault="00255462" w:rsidP="00255462">
      <w:pPr>
        <w:jc w:val="both"/>
        <w:rPr>
          <w:rFonts w:eastAsiaTheme="minorEastAsia"/>
        </w:rPr>
      </w:pPr>
    </w:p>
    <w:p w14:paraId="0E52ACB0" w14:textId="77777777" w:rsidR="00255462" w:rsidRDefault="00255462" w:rsidP="00255462">
      <w:pPr>
        <w:pStyle w:val="NormalWeb"/>
        <w:ind w:firstLine="720"/>
        <w:jc w:val="both"/>
      </w:pPr>
      <w:r>
        <w:t>Mr. C. K. Champagne moved, seconded by Mr. D. Babin, “THAT, the Policy, Procedure and Legal Committee approve the co-sponsorship request by Terrebonne Children's Advocacy Center for the Crime Victims' Rights Week Rally to be held April 22, 2024, from 6:00 p.m. to 7:30 pm. at the Courthouse Square.”</w:t>
      </w:r>
    </w:p>
    <w:p w14:paraId="14B78FB7" w14:textId="77777777" w:rsidR="00255462" w:rsidRDefault="00255462" w:rsidP="00255462">
      <w:pPr>
        <w:pStyle w:val="NormalWeb"/>
        <w:jc w:val="both"/>
      </w:pPr>
    </w:p>
    <w:p w14:paraId="611126A9" w14:textId="77777777" w:rsidR="00255462" w:rsidRDefault="00255462" w:rsidP="00255462">
      <w:pPr>
        <w:pStyle w:val="NormalWeb"/>
        <w:jc w:val="both"/>
        <w:rPr>
          <w:rFonts w:eastAsia="Times New Roman"/>
        </w:rPr>
      </w:pPr>
      <w:r>
        <w:tab/>
      </w:r>
      <w:r>
        <w:rPr>
          <w:rFonts w:eastAsia="Times New Roman"/>
        </w:rPr>
        <w:t xml:space="preserve">The Chairman called for the vote on the motion offered by Mr. </w:t>
      </w:r>
      <w:r>
        <w:t>C. K. Champagne.</w:t>
      </w:r>
    </w:p>
    <w:p w14:paraId="6A0510A9" w14:textId="77777777" w:rsidR="00255462" w:rsidRDefault="00255462" w:rsidP="00255462">
      <w:pPr>
        <w:ind w:left="720"/>
        <w:jc w:val="both"/>
      </w:pPr>
      <w:r>
        <w:t>THERE WAS RECORDED:</w:t>
      </w:r>
    </w:p>
    <w:p w14:paraId="5F5D197B" w14:textId="77777777" w:rsidR="00255462" w:rsidRDefault="00255462" w:rsidP="00255462">
      <w:pPr>
        <w:ind w:left="720"/>
        <w:jc w:val="both"/>
      </w:pPr>
      <w:r>
        <w:t>YEAS:</w:t>
      </w:r>
      <w:r>
        <w:rPr>
          <w:color w:val="000000"/>
        </w:rPr>
        <w:t xml:space="preserve"> </w:t>
      </w:r>
      <w:r>
        <w:t xml:space="preserve">D. Babin, S. Trosclair, B. Pledger, C. Voisin, Jr., J. </w:t>
      </w:r>
      <w:bookmarkStart w:id="60" w:name="_Hlk163554471"/>
      <w:r>
        <w:t>Amedée</w:t>
      </w:r>
      <w:bookmarkEnd w:id="60"/>
      <w:r>
        <w:t xml:space="preserve">, C. K. Champagne, and C. Hamner. </w:t>
      </w:r>
    </w:p>
    <w:p w14:paraId="11A767B7" w14:textId="77777777" w:rsidR="00255462" w:rsidRDefault="00255462" w:rsidP="00255462">
      <w:pPr>
        <w:ind w:left="720"/>
        <w:jc w:val="both"/>
      </w:pPr>
      <w:r>
        <w:t>NAYS:  None.</w:t>
      </w:r>
    </w:p>
    <w:p w14:paraId="5E429DC3" w14:textId="77777777" w:rsidR="00255462" w:rsidRDefault="00255462" w:rsidP="00255462">
      <w:pPr>
        <w:ind w:left="720"/>
        <w:jc w:val="both"/>
      </w:pPr>
      <w:r>
        <w:t>ABSENT: K. Chauvin and C. Harding.</w:t>
      </w:r>
    </w:p>
    <w:p w14:paraId="3CAB2A37" w14:textId="77777777" w:rsidR="00255462" w:rsidRDefault="00255462" w:rsidP="00255462">
      <w:pPr>
        <w:ind w:firstLine="720"/>
        <w:jc w:val="both"/>
        <w:rPr>
          <w:color w:val="000000"/>
        </w:rPr>
      </w:pPr>
      <w:r>
        <w:rPr>
          <w:color w:val="000000"/>
        </w:rPr>
        <w:t>The Chairman declared the motion adopted.</w:t>
      </w:r>
    </w:p>
    <w:p w14:paraId="0D7F5ACC" w14:textId="77777777" w:rsidR="00255462" w:rsidRDefault="00255462" w:rsidP="00255462">
      <w:pPr>
        <w:pStyle w:val="NormalWeb"/>
        <w:jc w:val="both"/>
        <w:rPr>
          <w:rFonts w:cs="Open Sans"/>
        </w:rPr>
      </w:pPr>
    </w:p>
    <w:p w14:paraId="69CAFD47" w14:textId="77777777" w:rsidR="00255462" w:rsidRDefault="00255462" w:rsidP="00255462">
      <w:pPr>
        <w:pStyle w:val="NormalWeb"/>
        <w:ind w:firstLine="720"/>
        <w:jc w:val="both"/>
      </w:pPr>
      <w:bookmarkStart w:id="61" w:name="_Hlk163553215"/>
      <w:r>
        <w:t>Mr. B. Pledger moved, seconded by Mr. S. Trosclair, “THAT, the Policy, Procedure and Legal Committee</w:t>
      </w:r>
      <w:bookmarkEnd w:id="61"/>
      <w:r>
        <w:t xml:space="preserve"> approve the co-sponsorship request from the Terrebonne NAACP Youth Council for the Juneteenth Celebration to be held on June 15, 2024, from 10:00 a.m. to 4:00 p.m. at the Dumas Auditorium.” </w:t>
      </w:r>
    </w:p>
    <w:p w14:paraId="2B637D56" w14:textId="77777777" w:rsidR="00255462" w:rsidRDefault="00255462" w:rsidP="00255462">
      <w:pPr>
        <w:pStyle w:val="NormalWeb"/>
        <w:jc w:val="both"/>
      </w:pPr>
    </w:p>
    <w:p w14:paraId="22CC1F57" w14:textId="77777777" w:rsidR="00255462" w:rsidRDefault="00255462" w:rsidP="00255462">
      <w:pPr>
        <w:pStyle w:val="NormalWeb"/>
        <w:jc w:val="both"/>
        <w:rPr>
          <w:rFonts w:eastAsia="Times New Roman"/>
        </w:rPr>
      </w:pPr>
      <w:r>
        <w:tab/>
      </w:r>
      <w:r>
        <w:rPr>
          <w:rFonts w:eastAsia="Times New Roman"/>
        </w:rPr>
        <w:t xml:space="preserve">The Chairman called for the vote on the motion offered by </w:t>
      </w:r>
      <w:r>
        <w:t>Mr. B. Pledger</w:t>
      </w:r>
      <w:r>
        <w:rPr>
          <w:rFonts w:eastAsia="Times New Roman"/>
        </w:rPr>
        <w:t>.</w:t>
      </w:r>
    </w:p>
    <w:p w14:paraId="0BDB10F2" w14:textId="77777777" w:rsidR="00255462" w:rsidRDefault="00255462" w:rsidP="00255462">
      <w:pPr>
        <w:ind w:left="720"/>
        <w:jc w:val="both"/>
      </w:pPr>
      <w:r>
        <w:t>THERE WAS RECORDED:</w:t>
      </w:r>
    </w:p>
    <w:p w14:paraId="6E25BA33" w14:textId="77777777" w:rsidR="00255462" w:rsidRDefault="00255462" w:rsidP="00255462">
      <w:pPr>
        <w:ind w:left="720"/>
        <w:jc w:val="both"/>
      </w:pPr>
      <w:r>
        <w:t>YEAS:</w:t>
      </w:r>
      <w:r>
        <w:rPr>
          <w:color w:val="000000"/>
        </w:rPr>
        <w:t xml:space="preserve"> </w:t>
      </w:r>
      <w:r>
        <w:t xml:space="preserve">D. Babin, K. Chauvin, S. Trosclair, B. Pledger, C. Voisin, Jr., J. Amedée, C. K. Champagne, and C. Hamner. </w:t>
      </w:r>
    </w:p>
    <w:p w14:paraId="38652FC3" w14:textId="77777777" w:rsidR="00255462" w:rsidRDefault="00255462" w:rsidP="00255462">
      <w:pPr>
        <w:ind w:left="720"/>
        <w:jc w:val="both"/>
      </w:pPr>
      <w:bookmarkStart w:id="62" w:name="_Hlk163570815"/>
      <w:r>
        <w:t>NAYS:  None.</w:t>
      </w:r>
    </w:p>
    <w:bookmarkEnd w:id="62"/>
    <w:p w14:paraId="1CE621C9" w14:textId="77777777" w:rsidR="00255462" w:rsidRDefault="00255462" w:rsidP="00255462">
      <w:pPr>
        <w:ind w:left="720"/>
        <w:jc w:val="both"/>
      </w:pPr>
      <w:r>
        <w:t>ABSENT: C. Harding.</w:t>
      </w:r>
    </w:p>
    <w:p w14:paraId="43AADC9C" w14:textId="77777777" w:rsidR="00255462" w:rsidRDefault="00255462" w:rsidP="00255462">
      <w:pPr>
        <w:ind w:firstLine="720"/>
        <w:jc w:val="both"/>
        <w:rPr>
          <w:color w:val="000000"/>
        </w:rPr>
      </w:pPr>
      <w:r>
        <w:rPr>
          <w:color w:val="000000"/>
        </w:rPr>
        <w:t>The Chairman declared the motion adopted.</w:t>
      </w:r>
      <w:bookmarkEnd w:id="59"/>
    </w:p>
    <w:p w14:paraId="0CDE162E" w14:textId="77777777" w:rsidR="00255462" w:rsidRDefault="00255462" w:rsidP="00255462">
      <w:pPr>
        <w:ind w:firstLine="720"/>
        <w:jc w:val="both"/>
        <w:rPr>
          <w:color w:val="000000"/>
        </w:rPr>
      </w:pPr>
    </w:p>
    <w:p w14:paraId="3F059D75" w14:textId="77777777" w:rsidR="00255462" w:rsidRDefault="00255462" w:rsidP="00255462">
      <w:pPr>
        <w:pStyle w:val="NormalWeb"/>
        <w:ind w:firstLine="720"/>
        <w:jc w:val="both"/>
        <w:rPr>
          <w:rFonts w:cs="Open Sans"/>
          <w:b/>
          <w:bCs/>
        </w:rPr>
      </w:pPr>
      <w:r>
        <w:t xml:space="preserve">Mr. S. Trosclair moved, seconded by Mr. B. Pledger, “THAT, the Policy, Procedure and Legal Committee close the condemnation proceedings file on the residential structure located at 127 Saxony Drive, Houma, LA, owned by June Fischer.” </w:t>
      </w:r>
      <w:r>
        <w:rPr>
          <w:b/>
          <w:bCs/>
        </w:rPr>
        <w:t>(*MOTION ADOPTED AFTER DISCUSSION)</w:t>
      </w:r>
    </w:p>
    <w:p w14:paraId="55765490" w14:textId="77777777" w:rsidR="00255462" w:rsidRDefault="00255462" w:rsidP="00255462">
      <w:pPr>
        <w:pStyle w:val="NormalWeb"/>
        <w:jc w:val="both"/>
      </w:pPr>
    </w:p>
    <w:p w14:paraId="379707F5" w14:textId="77777777" w:rsidR="00255462" w:rsidRDefault="00255462" w:rsidP="00255462">
      <w:pPr>
        <w:pStyle w:val="NormalWeb"/>
        <w:ind w:firstLine="720"/>
        <w:jc w:val="both"/>
      </w:pPr>
      <w:r>
        <w:t xml:space="preserve">Mr. C. K. Champagne stated he added this item because the lender would not allow an investor to purchase this property until the condemnation proceedings were closed.  </w:t>
      </w:r>
    </w:p>
    <w:p w14:paraId="38190E35" w14:textId="77777777" w:rsidR="00255462" w:rsidRDefault="00255462" w:rsidP="00255462">
      <w:pPr>
        <w:pStyle w:val="NormalWeb"/>
        <w:jc w:val="both"/>
      </w:pPr>
    </w:p>
    <w:p w14:paraId="3442D6AE" w14:textId="77777777" w:rsidR="00255462" w:rsidRDefault="00255462" w:rsidP="00255462">
      <w:pPr>
        <w:pStyle w:val="NormalWeb"/>
        <w:jc w:val="both"/>
      </w:pPr>
      <w:r>
        <w:tab/>
      </w:r>
    </w:p>
    <w:p w14:paraId="0332995F" w14:textId="77777777" w:rsidR="00255462" w:rsidRDefault="00255462" w:rsidP="00255462">
      <w:pPr>
        <w:pStyle w:val="NormalWeb"/>
        <w:jc w:val="both"/>
      </w:pPr>
    </w:p>
    <w:p w14:paraId="473281EA" w14:textId="77777777" w:rsidR="00255462" w:rsidRDefault="00255462" w:rsidP="00255462">
      <w:pPr>
        <w:pStyle w:val="NormalWeb"/>
        <w:ind w:left="720"/>
        <w:jc w:val="both"/>
        <w:rPr>
          <w:rFonts w:eastAsia="Times New Roman"/>
        </w:rPr>
      </w:pPr>
      <w:r>
        <w:t>*</w:t>
      </w:r>
      <w:r>
        <w:rPr>
          <w:rFonts w:eastAsia="Times New Roman"/>
        </w:rPr>
        <w:t xml:space="preserve">The Chairman called for the vote on the </w:t>
      </w:r>
      <w:proofErr w:type="gramStart"/>
      <w:r>
        <w:rPr>
          <w:rFonts w:eastAsia="Times New Roman"/>
        </w:rPr>
        <w:t>aforementioned motion</w:t>
      </w:r>
      <w:proofErr w:type="gramEnd"/>
      <w:r>
        <w:rPr>
          <w:rFonts w:eastAsia="Times New Roman"/>
        </w:rPr>
        <w:t xml:space="preserve"> offered by Mr. S. Trosclair.</w:t>
      </w:r>
    </w:p>
    <w:p w14:paraId="77AED4E2" w14:textId="77777777" w:rsidR="00255462" w:rsidRDefault="00255462" w:rsidP="00255462">
      <w:pPr>
        <w:ind w:left="720"/>
        <w:jc w:val="both"/>
      </w:pPr>
      <w:r>
        <w:t>THERE WAS RECORDED:</w:t>
      </w:r>
    </w:p>
    <w:p w14:paraId="0929E202" w14:textId="77777777" w:rsidR="00255462" w:rsidRDefault="00255462" w:rsidP="00255462">
      <w:pPr>
        <w:ind w:left="720"/>
        <w:jc w:val="both"/>
      </w:pPr>
      <w:r>
        <w:t>YEAS:</w:t>
      </w:r>
      <w:r>
        <w:rPr>
          <w:color w:val="000000"/>
        </w:rPr>
        <w:t xml:space="preserve"> </w:t>
      </w:r>
      <w:r>
        <w:t xml:space="preserve">D. Babin, K. Chauvin, S. Trosclair, B. Pledger, C. Voisin, Jr., J. Amedée, C. K. Champagne, and C. Hamner. </w:t>
      </w:r>
    </w:p>
    <w:p w14:paraId="26D01C9A" w14:textId="77777777" w:rsidR="00255462" w:rsidRDefault="00255462" w:rsidP="00255462">
      <w:pPr>
        <w:ind w:left="720"/>
        <w:jc w:val="both"/>
      </w:pPr>
      <w:r>
        <w:t>NAYS:  None.</w:t>
      </w:r>
    </w:p>
    <w:p w14:paraId="18E60A6D" w14:textId="77777777" w:rsidR="00255462" w:rsidRDefault="00255462" w:rsidP="00255462">
      <w:pPr>
        <w:ind w:left="720"/>
        <w:jc w:val="both"/>
      </w:pPr>
      <w:r>
        <w:t>ABSENT: C. Harding.</w:t>
      </w:r>
    </w:p>
    <w:p w14:paraId="4C2AC034" w14:textId="77777777" w:rsidR="00255462" w:rsidRDefault="00255462" w:rsidP="00255462">
      <w:pPr>
        <w:ind w:firstLine="720"/>
        <w:jc w:val="both"/>
        <w:rPr>
          <w:color w:val="000000"/>
        </w:rPr>
      </w:pPr>
      <w:r>
        <w:rPr>
          <w:color w:val="000000"/>
        </w:rPr>
        <w:t>The Chairman declared the motion adopted.</w:t>
      </w:r>
    </w:p>
    <w:p w14:paraId="1F1C651B" w14:textId="77777777" w:rsidR="00255462" w:rsidRDefault="00255462" w:rsidP="00255462">
      <w:pPr>
        <w:pStyle w:val="NormalWeb"/>
        <w:jc w:val="both"/>
        <w:rPr>
          <w:rFonts w:eastAsia="Times New Roman"/>
          <w:color w:val="000000"/>
        </w:rPr>
      </w:pPr>
    </w:p>
    <w:p w14:paraId="1F5F8AF6" w14:textId="77777777" w:rsidR="00255462" w:rsidRDefault="00255462" w:rsidP="00255462">
      <w:pPr>
        <w:pStyle w:val="NormalWeb"/>
        <w:jc w:val="both"/>
        <w:rPr>
          <w:rFonts w:cs="Open Sans"/>
        </w:rPr>
      </w:pPr>
      <w:r>
        <w:tab/>
        <w:t xml:space="preserve">Mr. S. Trosclair moved, seconded by Mr. C. K. Champagne, </w:t>
      </w:r>
      <w:r>
        <w:rPr>
          <w:rFonts w:eastAsia="Times New Roman"/>
        </w:rPr>
        <w:t>“THAT, the Policy, Procedure, and Legal Committee a</w:t>
      </w:r>
      <w:r>
        <w:t>mend the condemnation order adopted on October 24, 2023, on the residential mobile home located at 1192 Highway 55, owned by Jason P. Authement, by changing the deadline to complete demolition and/or removal from November 30, 2023, to October 1, 2024.</w:t>
      </w:r>
    </w:p>
    <w:p w14:paraId="2F62C427" w14:textId="77777777" w:rsidR="00255462" w:rsidRDefault="00255462" w:rsidP="00255462">
      <w:pPr>
        <w:pStyle w:val="NormalWeb"/>
        <w:jc w:val="both"/>
        <w:rPr>
          <w:rStyle w:val="Strong"/>
          <w:b w:val="0"/>
          <w:bCs w:val="0"/>
        </w:rPr>
      </w:pPr>
    </w:p>
    <w:p w14:paraId="7B0BDC43" w14:textId="77777777" w:rsidR="00255462" w:rsidRDefault="00255462" w:rsidP="00255462">
      <w:pPr>
        <w:pStyle w:val="NormalWeb"/>
        <w:jc w:val="both"/>
        <w:rPr>
          <w:rFonts w:eastAsia="Times New Roman"/>
        </w:rPr>
      </w:pPr>
      <w:r>
        <w:rPr>
          <w:rStyle w:val="Strong"/>
        </w:rPr>
        <w:tab/>
      </w:r>
      <w:r>
        <w:rPr>
          <w:rFonts w:eastAsia="Times New Roman"/>
        </w:rPr>
        <w:t xml:space="preserve">The Chairman called for the vote on the motion offered by </w:t>
      </w:r>
      <w:r>
        <w:t>Mr. S. Trosclair</w:t>
      </w:r>
      <w:r>
        <w:rPr>
          <w:rFonts w:eastAsia="Times New Roman"/>
        </w:rPr>
        <w:t>.</w:t>
      </w:r>
    </w:p>
    <w:p w14:paraId="110DFD37" w14:textId="77777777" w:rsidR="00255462" w:rsidRDefault="00255462" w:rsidP="00255462">
      <w:pPr>
        <w:ind w:left="720"/>
        <w:jc w:val="both"/>
      </w:pPr>
      <w:r>
        <w:t>THERE WAS RECORDED:</w:t>
      </w:r>
    </w:p>
    <w:p w14:paraId="60B7D8A8" w14:textId="77777777" w:rsidR="00255462" w:rsidRDefault="00255462" w:rsidP="00255462">
      <w:pPr>
        <w:ind w:left="720"/>
        <w:jc w:val="both"/>
      </w:pPr>
      <w:r>
        <w:lastRenderedPageBreak/>
        <w:t>YEAS:</w:t>
      </w:r>
      <w:r>
        <w:rPr>
          <w:color w:val="000000"/>
        </w:rPr>
        <w:t xml:space="preserve"> </w:t>
      </w:r>
      <w:r>
        <w:t>D. Babin, K. Chauvin, S. Trosclair, B. Pledger, C. Voisin, Jr., J. Amedée, C. K. Champagne, and C. Hamner.</w:t>
      </w:r>
    </w:p>
    <w:p w14:paraId="07FF8F49" w14:textId="77777777" w:rsidR="00255462" w:rsidRDefault="00255462" w:rsidP="00255462">
      <w:pPr>
        <w:ind w:left="720"/>
        <w:jc w:val="both"/>
      </w:pPr>
      <w:r>
        <w:t>NAYS:  None.</w:t>
      </w:r>
    </w:p>
    <w:p w14:paraId="7228865C" w14:textId="77777777" w:rsidR="00255462" w:rsidRDefault="00255462" w:rsidP="00255462">
      <w:pPr>
        <w:ind w:left="720"/>
        <w:jc w:val="both"/>
      </w:pPr>
      <w:r>
        <w:t>ABSENT: C. Harding.</w:t>
      </w:r>
    </w:p>
    <w:p w14:paraId="17B76306" w14:textId="77777777" w:rsidR="00255462" w:rsidRDefault="00255462" w:rsidP="00255462">
      <w:pPr>
        <w:ind w:firstLine="720"/>
        <w:jc w:val="both"/>
        <w:rPr>
          <w:color w:val="000000"/>
        </w:rPr>
      </w:pPr>
      <w:r>
        <w:rPr>
          <w:color w:val="000000"/>
        </w:rPr>
        <w:t>The Chairman declared the motion adopted.</w:t>
      </w:r>
    </w:p>
    <w:p w14:paraId="715E8A5C" w14:textId="77777777" w:rsidR="00255462" w:rsidRDefault="00255462" w:rsidP="00255462">
      <w:pPr>
        <w:pStyle w:val="NormalWeb"/>
        <w:jc w:val="both"/>
        <w:rPr>
          <w:rStyle w:val="Strong"/>
          <w:rFonts w:cs="Open Sans"/>
        </w:rPr>
      </w:pPr>
    </w:p>
    <w:p w14:paraId="52EED991" w14:textId="77777777" w:rsidR="00255462" w:rsidRDefault="00255462" w:rsidP="00255462">
      <w:pPr>
        <w:jc w:val="both"/>
      </w:pPr>
      <w:r>
        <w:t>OFFERED BY:</w:t>
      </w:r>
      <w:r>
        <w:tab/>
        <w:t>MR. D. BABIN</w:t>
      </w:r>
    </w:p>
    <w:p w14:paraId="301D6A1E" w14:textId="77777777" w:rsidR="00255462" w:rsidRDefault="00255462" w:rsidP="00255462">
      <w:pPr>
        <w:jc w:val="both"/>
      </w:pPr>
      <w:r>
        <w:t>SECONDED BY:</w:t>
      </w:r>
      <w:r>
        <w:tab/>
        <w:t>MR. B. PLEDGER</w:t>
      </w:r>
    </w:p>
    <w:p w14:paraId="737CBD96" w14:textId="77777777" w:rsidR="00255462" w:rsidRDefault="00255462" w:rsidP="00255462">
      <w:pPr>
        <w:ind w:firstLine="720"/>
        <w:jc w:val="both"/>
        <w:rPr>
          <w:color w:val="000000"/>
        </w:rPr>
      </w:pPr>
    </w:p>
    <w:p w14:paraId="138228A5" w14:textId="77777777" w:rsidR="00255462" w:rsidRDefault="00255462" w:rsidP="00255462">
      <w:pPr>
        <w:ind w:firstLine="720"/>
        <w:jc w:val="both"/>
        <w:rPr>
          <w:b/>
          <w:bCs/>
          <w:color w:val="000000"/>
        </w:rPr>
      </w:pPr>
      <w:r>
        <w:rPr>
          <w:color w:val="000000"/>
        </w:rPr>
        <w:tab/>
      </w:r>
      <w:r>
        <w:rPr>
          <w:color w:val="000000"/>
        </w:rPr>
        <w:tab/>
      </w:r>
      <w:r>
        <w:rPr>
          <w:color w:val="000000"/>
        </w:rPr>
        <w:tab/>
      </w:r>
      <w:r>
        <w:rPr>
          <w:b/>
          <w:bCs/>
          <w:color w:val="000000"/>
        </w:rPr>
        <w:t>RESOLUTION NO. 24-191</w:t>
      </w:r>
    </w:p>
    <w:p w14:paraId="035DECE1" w14:textId="77777777" w:rsidR="00255462" w:rsidRDefault="00255462" w:rsidP="00255462">
      <w:pPr>
        <w:ind w:firstLine="720"/>
        <w:jc w:val="both"/>
        <w:rPr>
          <w:b/>
          <w:bCs/>
          <w:color w:val="000000"/>
        </w:rPr>
      </w:pPr>
    </w:p>
    <w:p w14:paraId="45552A49" w14:textId="77777777" w:rsidR="00255462" w:rsidRDefault="00255462" w:rsidP="00255462">
      <w:pPr>
        <w:rPr>
          <w:smallCaps/>
        </w:rPr>
      </w:pPr>
      <w:r>
        <w:rPr>
          <w:smallCaps/>
        </w:rPr>
        <w:t>A RESOLUTION TO AUTHORIZE PARISH ADMINISTRATION TO ACCEPT AN ASSIGNMENT BETWEEN ACSW ARCHITECTS, LLC AND AQ STUDIOS, LLC FOR A PROJECT TO REPAIR OR REPLACE VARIOUS DAMAGED BUILDINGS AND STRUCTURES AT TERREBONNE PARISH CONSOLIDATED GOVERNMENT’S SOUTH CAMPUS FACILITY.</w:t>
      </w:r>
    </w:p>
    <w:p w14:paraId="6F441559" w14:textId="77777777" w:rsidR="00255462" w:rsidRDefault="00255462" w:rsidP="00255462">
      <w:pPr>
        <w:jc w:val="both"/>
        <w:rPr>
          <w:smallCaps/>
        </w:rPr>
      </w:pPr>
    </w:p>
    <w:p w14:paraId="21F3E794" w14:textId="77777777" w:rsidR="00255462" w:rsidRDefault="00255462" w:rsidP="00255462">
      <w:pPr>
        <w:spacing w:line="252" w:lineRule="auto"/>
        <w:ind w:firstLine="720"/>
        <w:rPr>
          <w:rFonts w:eastAsia="Calibri"/>
        </w:rPr>
      </w:pPr>
      <w:r>
        <w:rPr>
          <w:rFonts w:eastAsia="Calibri"/>
          <w:b/>
          <w:bCs/>
        </w:rPr>
        <w:t>WHEREAS,</w:t>
      </w:r>
      <w:r>
        <w:rPr>
          <w:rFonts w:eastAsia="Calibri"/>
        </w:rPr>
        <w:t xml:space="preserve"> Article VII, Section 14 of the Louisiana Constitution provides that, “[F]or public purpose, the state and its political subdivisions or political corporations may engage in endeavors with each other, with the United States or its agencies, or with any public or private corporation or individual”; and</w:t>
      </w:r>
    </w:p>
    <w:p w14:paraId="2507D024" w14:textId="77777777" w:rsidR="00255462" w:rsidRDefault="00255462" w:rsidP="00255462">
      <w:pPr>
        <w:spacing w:line="252" w:lineRule="auto"/>
        <w:rPr>
          <w:rFonts w:eastAsia="Calibri"/>
        </w:rPr>
      </w:pPr>
    </w:p>
    <w:p w14:paraId="37C8B179" w14:textId="77777777" w:rsidR="00255462" w:rsidRDefault="00255462" w:rsidP="00255462">
      <w:pPr>
        <w:autoSpaceDE w:val="0"/>
        <w:autoSpaceDN w:val="0"/>
        <w:adjustRightInd w:val="0"/>
        <w:ind w:firstLine="720"/>
        <w:jc w:val="both"/>
        <w:rPr>
          <w:rFonts w:eastAsia="Calibri"/>
        </w:rPr>
      </w:pPr>
      <w:r>
        <w:rPr>
          <w:rFonts w:eastAsia="Calibri"/>
          <w:b/>
          <w:bCs/>
        </w:rPr>
        <w:t xml:space="preserve">WHEREAS, </w:t>
      </w:r>
      <w:r>
        <w:rPr>
          <w:rFonts w:eastAsia="Calibri"/>
        </w:rPr>
        <w:t xml:space="preserve">TPCG is authorized by its Home Rule Charter to pass all resolutions and/or ordinances requisite or necessary to promote, protect and preserve the general welfare, safety, health, </w:t>
      </w:r>
      <w:proofErr w:type="gramStart"/>
      <w:r>
        <w:rPr>
          <w:rFonts w:eastAsia="Calibri"/>
        </w:rPr>
        <w:t>peace</w:t>
      </w:r>
      <w:proofErr w:type="gramEnd"/>
      <w:r>
        <w:rPr>
          <w:rFonts w:eastAsia="Calibri"/>
        </w:rPr>
        <w:t xml:space="preserve"> and good order of the parish; and</w:t>
      </w:r>
    </w:p>
    <w:p w14:paraId="294D31DF" w14:textId="77777777" w:rsidR="00255462" w:rsidRDefault="00255462" w:rsidP="00255462">
      <w:pPr>
        <w:autoSpaceDE w:val="0"/>
        <w:autoSpaceDN w:val="0"/>
        <w:adjustRightInd w:val="0"/>
        <w:jc w:val="both"/>
        <w:rPr>
          <w:rFonts w:eastAsia="Calibri"/>
        </w:rPr>
      </w:pPr>
    </w:p>
    <w:p w14:paraId="117EF35C" w14:textId="77777777" w:rsidR="00255462" w:rsidRDefault="00255462" w:rsidP="00255462">
      <w:pPr>
        <w:autoSpaceDE w:val="0"/>
        <w:autoSpaceDN w:val="0"/>
        <w:adjustRightInd w:val="0"/>
        <w:ind w:firstLine="720"/>
        <w:jc w:val="both"/>
        <w:rPr>
          <w:rFonts w:eastAsia="Calibri"/>
        </w:rPr>
      </w:pPr>
      <w:r>
        <w:rPr>
          <w:rFonts w:eastAsia="Calibri"/>
          <w:b/>
          <w:bCs/>
        </w:rPr>
        <w:t xml:space="preserve">WHEREAS, </w:t>
      </w:r>
      <w:r>
        <w:rPr>
          <w:rFonts w:eastAsia="Calibri"/>
        </w:rPr>
        <w:t xml:space="preserve">on July 21, 2023, ACSW Architects, LLC entered into an Agreement for Professional Services with Terrebonne Parish Consolidated Government, which is filed for record with the Terrebonne Parish Recorder of Mortgages on July 28, </w:t>
      </w:r>
      <w:proofErr w:type="gramStart"/>
      <w:r>
        <w:rPr>
          <w:rFonts w:eastAsia="Calibri"/>
        </w:rPr>
        <w:t>2023</w:t>
      </w:r>
      <w:proofErr w:type="gramEnd"/>
      <w:r>
        <w:rPr>
          <w:rFonts w:eastAsia="Calibri"/>
        </w:rPr>
        <w:t xml:space="preserve"> at Entry No. 1676256</w:t>
      </w:r>
      <w:bookmarkStart w:id="63" w:name="_Hlk162532298"/>
      <w:r>
        <w:rPr>
          <w:rFonts w:eastAsia="Calibri"/>
        </w:rPr>
        <w:t xml:space="preserve"> (the Professional Services Agreement is attached as Exhibit A); </w:t>
      </w:r>
      <w:bookmarkEnd w:id="63"/>
      <w:r>
        <w:rPr>
          <w:rFonts w:eastAsia="Calibri"/>
        </w:rPr>
        <w:t xml:space="preserve">and </w:t>
      </w:r>
    </w:p>
    <w:p w14:paraId="4E4ABE81" w14:textId="77777777" w:rsidR="00255462" w:rsidRDefault="00255462" w:rsidP="00255462">
      <w:pPr>
        <w:autoSpaceDE w:val="0"/>
        <w:autoSpaceDN w:val="0"/>
        <w:adjustRightInd w:val="0"/>
        <w:jc w:val="both"/>
        <w:rPr>
          <w:rFonts w:eastAsia="Calibri"/>
        </w:rPr>
      </w:pPr>
    </w:p>
    <w:p w14:paraId="247B298A" w14:textId="77777777" w:rsidR="00255462" w:rsidRDefault="00255462" w:rsidP="00255462">
      <w:pPr>
        <w:autoSpaceDE w:val="0"/>
        <w:autoSpaceDN w:val="0"/>
        <w:adjustRightInd w:val="0"/>
        <w:ind w:firstLine="720"/>
        <w:jc w:val="both"/>
        <w:rPr>
          <w:rFonts w:eastAsia="Calibri"/>
        </w:rPr>
      </w:pPr>
      <w:r>
        <w:rPr>
          <w:rFonts w:eastAsia="Calibri"/>
          <w:b/>
          <w:bCs/>
        </w:rPr>
        <w:t>WHEREAS,</w:t>
      </w:r>
      <w:r>
        <w:rPr>
          <w:rFonts w:eastAsia="Calibri"/>
        </w:rPr>
        <w:t xml:space="preserve"> on February 1, 2024, a 100% ownership interest in and to ACSW Architects, LLC was sold to AQ Studios, LLC, Assignee herein; and </w:t>
      </w:r>
    </w:p>
    <w:p w14:paraId="23F56256" w14:textId="77777777" w:rsidR="00255462" w:rsidRDefault="00255462" w:rsidP="00255462">
      <w:pPr>
        <w:autoSpaceDE w:val="0"/>
        <w:autoSpaceDN w:val="0"/>
        <w:adjustRightInd w:val="0"/>
        <w:jc w:val="both"/>
        <w:rPr>
          <w:rFonts w:eastAsia="Calibri"/>
        </w:rPr>
      </w:pPr>
    </w:p>
    <w:p w14:paraId="17CA307F" w14:textId="77777777" w:rsidR="00255462" w:rsidRDefault="00255462" w:rsidP="00255462">
      <w:pPr>
        <w:autoSpaceDE w:val="0"/>
        <w:autoSpaceDN w:val="0"/>
        <w:adjustRightInd w:val="0"/>
        <w:ind w:firstLine="720"/>
        <w:jc w:val="both"/>
        <w:rPr>
          <w:rFonts w:eastAsia="Calibri"/>
        </w:rPr>
      </w:pPr>
      <w:r>
        <w:rPr>
          <w:rFonts w:eastAsia="Calibri"/>
          <w:b/>
          <w:bCs/>
        </w:rPr>
        <w:t>WHEREAS,</w:t>
      </w:r>
      <w:r>
        <w:rPr>
          <w:rFonts w:eastAsia="Calibri"/>
        </w:rPr>
        <w:t xml:space="preserve"> AQ Studios, LLC, herein is now the owner of ACSW Architects, LLC and wishes to assume all rights of ACSW Architects, LLC under the said Professional Services Agreement; and </w:t>
      </w:r>
    </w:p>
    <w:p w14:paraId="42B334E7" w14:textId="77777777" w:rsidR="00255462" w:rsidRDefault="00255462" w:rsidP="00255462">
      <w:pPr>
        <w:autoSpaceDE w:val="0"/>
        <w:autoSpaceDN w:val="0"/>
        <w:adjustRightInd w:val="0"/>
        <w:jc w:val="both"/>
        <w:rPr>
          <w:rFonts w:eastAsia="Calibri"/>
        </w:rPr>
      </w:pPr>
    </w:p>
    <w:p w14:paraId="700167AB" w14:textId="77777777" w:rsidR="00255462" w:rsidRDefault="00255462" w:rsidP="00255462">
      <w:pPr>
        <w:autoSpaceDE w:val="0"/>
        <w:autoSpaceDN w:val="0"/>
        <w:adjustRightInd w:val="0"/>
        <w:ind w:firstLine="720"/>
        <w:jc w:val="both"/>
        <w:rPr>
          <w:rFonts w:eastAsia="Calibri"/>
        </w:rPr>
      </w:pPr>
      <w:r>
        <w:rPr>
          <w:rFonts w:eastAsia="Calibri"/>
          <w:b/>
          <w:bCs/>
        </w:rPr>
        <w:t>WHEREAS,</w:t>
      </w:r>
      <w:r>
        <w:rPr>
          <w:rFonts w:eastAsia="Calibri"/>
        </w:rPr>
        <w:t xml:space="preserve"> Terrebonne Parish Consolidated Government, Owner of the Professional Services Agreement consents to the assignment provided AQ Studios, LLC, provide proper proof of insurance evidencing its indemnification and coverage for ACSW Architects, LLC, and provided ACSW Architects, LLC, is not released from its obligations under the Professional Services Agreement (the Assignment is attached as Exhibit B).</w:t>
      </w:r>
    </w:p>
    <w:p w14:paraId="00F2FE97" w14:textId="77777777" w:rsidR="00255462" w:rsidRDefault="00255462" w:rsidP="00255462">
      <w:bookmarkStart w:id="64" w:name="_Hlk109031908"/>
    </w:p>
    <w:bookmarkEnd w:id="64"/>
    <w:p w14:paraId="051D96E3" w14:textId="77777777" w:rsidR="00255462" w:rsidRDefault="00255462" w:rsidP="00255462">
      <w:pPr>
        <w:jc w:val="center"/>
        <w:rPr>
          <w:rFonts w:eastAsia="Open Sans"/>
          <w:b/>
          <w:u w:val="single"/>
        </w:rPr>
      </w:pPr>
      <w:r>
        <w:rPr>
          <w:b/>
          <w:u w:val="single"/>
        </w:rPr>
        <w:t>SECTION I</w:t>
      </w:r>
    </w:p>
    <w:p w14:paraId="5B324680" w14:textId="77777777" w:rsidR="00255462" w:rsidRDefault="00255462" w:rsidP="00255462">
      <w:pPr>
        <w:jc w:val="both"/>
        <w:rPr>
          <w:u w:val="single"/>
        </w:rPr>
      </w:pPr>
    </w:p>
    <w:p w14:paraId="32C77F24" w14:textId="77777777" w:rsidR="00255462" w:rsidRDefault="00255462" w:rsidP="00255462">
      <w:pPr>
        <w:ind w:firstLine="720"/>
      </w:pPr>
      <w:r>
        <w:rPr>
          <w:b/>
          <w:bCs/>
        </w:rPr>
        <w:t>BE IT RESOLVED</w:t>
      </w:r>
      <w:r>
        <w:t xml:space="preserve"> by the Terrebonne Parish Council, in due, </w:t>
      </w:r>
      <w:proofErr w:type="gramStart"/>
      <w:r>
        <w:t>regular</w:t>
      </w:r>
      <w:proofErr w:type="gramEnd"/>
      <w:r>
        <w:t xml:space="preserve"> and legal sessions convened, that the Parish Administration is hereby authorized to accept assignment between ACSW Architects, LLC and AQ Studios for a project to repair or replace various damaged buildings and structures at TPCG’s South campus facility.</w:t>
      </w:r>
    </w:p>
    <w:p w14:paraId="2A654C1D" w14:textId="77777777" w:rsidR="00255462" w:rsidRDefault="00255462" w:rsidP="00255462">
      <w:pPr>
        <w:jc w:val="both"/>
      </w:pPr>
    </w:p>
    <w:p w14:paraId="0B25CBAE" w14:textId="77777777" w:rsidR="00255462" w:rsidRDefault="00255462" w:rsidP="00255462">
      <w:pPr>
        <w:jc w:val="center"/>
        <w:rPr>
          <w:b/>
          <w:u w:val="single"/>
        </w:rPr>
      </w:pPr>
      <w:r>
        <w:rPr>
          <w:b/>
          <w:u w:val="single"/>
        </w:rPr>
        <w:t>SECTION II</w:t>
      </w:r>
    </w:p>
    <w:p w14:paraId="44038F34" w14:textId="77777777" w:rsidR="00255462" w:rsidRDefault="00255462" w:rsidP="00255462">
      <w:pPr>
        <w:jc w:val="both"/>
        <w:rPr>
          <w:u w:val="single"/>
        </w:rPr>
      </w:pPr>
    </w:p>
    <w:p w14:paraId="5799922F" w14:textId="77777777" w:rsidR="00255462" w:rsidRDefault="00255462" w:rsidP="00255462">
      <w:pPr>
        <w:ind w:firstLine="720"/>
      </w:pPr>
      <w:r>
        <w:t xml:space="preserve">If any word, clause, phrase, section, or other portion of this ordinance shall be declared null, void, invalid, illegal, or unconstitutional, the remaining words, clauses, phrases, </w:t>
      </w:r>
      <w:proofErr w:type="gramStart"/>
      <w:r>
        <w:t>sections</w:t>
      </w:r>
      <w:proofErr w:type="gramEnd"/>
      <w:r>
        <w:t xml:space="preserve"> and other portions of this ordinance shall remain in full force and effect, the provisions of this ordinance hereby being declared to be severable.</w:t>
      </w:r>
    </w:p>
    <w:p w14:paraId="3989FC2D" w14:textId="77777777" w:rsidR="00255462" w:rsidRDefault="00255462" w:rsidP="00255462">
      <w:pPr>
        <w:jc w:val="both"/>
      </w:pPr>
    </w:p>
    <w:p w14:paraId="7D9C21C9" w14:textId="77777777" w:rsidR="00255462" w:rsidRDefault="00255462" w:rsidP="00255462">
      <w:pPr>
        <w:jc w:val="center"/>
        <w:rPr>
          <w:b/>
          <w:u w:val="single"/>
        </w:rPr>
      </w:pPr>
      <w:r>
        <w:rPr>
          <w:b/>
          <w:u w:val="single"/>
        </w:rPr>
        <w:t>SECTION III</w:t>
      </w:r>
    </w:p>
    <w:p w14:paraId="69C91B3F" w14:textId="77777777" w:rsidR="00255462" w:rsidRDefault="00255462" w:rsidP="00255462">
      <w:pPr>
        <w:jc w:val="both"/>
        <w:rPr>
          <w:u w:val="single"/>
        </w:rPr>
      </w:pPr>
    </w:p>
    <w:p w14:paraId="63272A35" w14:textId="77777777" w:rsidR="00255462" w:rsidRDefault="00255462" w:rsidP="00255462">
      <w:pPr>
        <w:ind w:firstLine="720"/>
      </w:pPr>
      <w:r>
        <w:lastRenderedPageBreak/>
        <w:t>This resolution shall become effective upon approval by the Parish President or as otherwise provided in Section 2-13(b) of the Home Rule Charter for a Consolidated Government for Terrebonne Parish, whichever occurs sooner.</w:t>
      </w:r>
    </w:p>
    <w:p w14:paraId="708B29CA" w14:textId="77777777" w:rsidR="00255462" w:rsidRDefault="00255462" w:rsidP="00255462"/>
    <w:p w14:paraId="25CF11DC" w14:textId="77777777" w:rsidR="00255462" w:rsidRDefault="00255462" w:rsidP="00255462">
      <w:r>
        <w:t>This resolution, having been introduced and laid on the table for at least two weeks, was voted upon as follows:</w:t>
      </w:r>
    </w:p>
    <w:p w14:paraId="13ECF8EB" w14:textId="77777777" w:rsidR="00255462" w:rsidRDefault="00255462" w:rsidP="00255462"/>
    <w:p w14:paraId="05161A9A" w14:textId="77777777" w:rsidR="00255462" w:rsidRDefault="00255462" w:rsidP="00255462">
      <w:pPr>
        <w:widowControl w:val="0"/>
        <w:jc w:val="both"/>
      </w:pPr>
      <w:r>
        <w:rPr>
          <w:b/>
          <w:bCs/>
        </w:rPr>
        <w:t>THERE WAS RECORDED:</w:t>
      </w:r>
    </w:p>
    <w:p w14:paraId="3C074782" w14:textId="77777777" w:rsidR="00255462" w:rsidRDefault="00255462" w:rsidP="00255462">
      <w:pPr>
        <w:widowControl w:val="0"/>
        <w:jc w:val="both"/>
      </w:pPr>
      <w:r>
        <w:t xml:space="preserve">YEAS: D. Babin, K. Chauvin, S. Trosclair, B. Pledger, C. Voisin, Jr., J. Amedée C. K. Champagne, and C. Hamner.  </w:t>
      </w:r>
    </w:p>
    <w:p w14:paraId="7E4F1D97" w14:textId="77777777" w:rsidR="00255462" w:rsidRDefault="00255462" w:rsidP="00255462">
      <w:pPr>
        <w:widowControl w:val="0"/>
        <w:jc w:val="both"/>
      </w:pPr>
      <w:r>
        <w:t>NAYS: None.</w:t>
      </w:r>
    </w:p>
    <w:p w14:paraId="3C2F221E" w14:textId="77777777" w:rsidR="00255462" w:rsidRDefault="00255462" w:rsidP="00255462">
      <w:pPr>
        <w:widowControl w:val="0"/>
        <w:jc w:val="both"/>
      </w:pPr>
      <w:r>
        <w:t>NOT VOTING: None.</w:t>
      </w:r>
    </w:p>
    <w:p w14:paraId="773CA0E7" w14:textId="77777777" w:rsidR="00255462" w:rsidRDefault="00255462" w:rsidP="00255462">
      <w:pPr>
        <w:widowControl w:val="0"/>
        <w:jc w:val="both"/>
      </w:pPr>
      <w:r>
        <w:t>ABSTAINING: None.</w:t>
      </w:r>
    </w:p>
    <w:p w14:paraId="6BF5AD1C" w14:textId="77777777" w:rsidR="00255462" w:rsidRDefault="00255462" w:rsidP="00255462">
      <w:pPr>
        <w:widowControl w:val="0"/>
        <w:jc w:val="both"/>
      </w:pPr>
      <w:r>
        <w:t>ABSENT: C. Harding.</w:t>
      </w:r>
    </w:p>
    <w:p w14:paraId="4AFEFA4A" w14:textId="77777777" w:rsidR="00255462" w:rsidRDefault="00255462" w:rsidP="00255462">
      <w:pPr>
        <w:widowControl w:val="0"/>
        <w:jc w:val="both"/>
      </w:pPr>
      <w:r>
        <w:t>The Chairman declared the resolution adopted on this the 8</w:t>
      </w:r>
      <w:r>
        <w:rPr>
          <w:vertAlign w:val="superscript"/>
        </w:rPr>
        <w:t xml:space="preserve">th </w:t>
      </w:r>
      <w:r>
        <w:t xml:space="preserve">day of April 2024.  </w:t>
      </w:r>
    </w:p>
    <w:p w14:paraId="32D4D11C" w14:textId="77777777" w:rsidR="00255462" w:rsidRDefault="00255462" w:rsidP="00255462">
      <w:pPr>
        <w:widowControl w:val="0"/>
        <w:jc w:val="both"/>
      </w:pPr>
    </w:p>
    <w:p w14:paraId="2966EC0D" w14:textId="77777777" w:rsidR="00255462" w:rsidRDefault="00255462" w:rsidP="00255462">
      <w:pPr>
        <w:widowControl w:val="0"/>
        <w:ind w:left="2880" w:firstLine="720"/>
        <w:jc w:val="both"/>
      </w:pPr>
      <w:r>
        <w:t>************</w:t>
      </w:r>
    </w:p>
    <w:p w14:paraId="6C7A7022" w14:textId="77777777" w:rsidR="00255462" w:rsidRDefault="00255462" w:rsidP="00255462">
      <w:pPr>
        <w:ind w:firstLine="720"/>
        <w:jc w:val="both"/>
        <w:rPr>
          <w:color w:val="000000"/>
        </w:rPr>
      </w:pPr>
    </w:p>
    <w:p w14:paraId="302CB825" w14:textId="77777777" w:rsidR="00255462" w:rsidRDefault="00255462" w:rsidP="00255462">
      <w:pPr>
        <w:ind w:firstLine="720"/>
        <w:jc w:val="both"/>
        <w:rPr>
          <w:color w:val="000000"/>
        </w:rPr>
      </w:pPr>
      <w:r>
        <w:t>Mr. D. Babin moved, seconded by Mr. B. Pledger, “THAT, the Policy, Procedure, and Legal Committee introduce an ordinance authorizing the Parish President to enter into a Cooperative Endeavor Agreement with the Terrebonne Ministerial Alliances, Inc. and execute necessary documents for the transfer of immovable property from Terrebonne Parish Consolidated Government and Terrebonne Ministerial Alliances, Inc. and to provide for related matters and call a public hearing on Wednesday, April 24, 2024, at 6:30 p.m.”</w:t>
      </w:r>
    </w:p>
    <w:p w14:paraId="3EA13D95" w14:textId="77777777" w:rsidR="00255462" w:rsidRDefault="00255462" w:rsidP="00255462">
      <w:pPr>
        <w:ind w:firstLine="720"/>
        <w:jc w:val="both"/>
        <w:rPr>
          <w:rFonts w:eastAsia="Open Sans"/>
        </w:rPr>
      </w:pPr>
    </w:p>
    <w:p w14:paraId="4AC4444F" w14:textId="77777777" w:rsidR="00255462" w:rsidRDefault="00255462" w:rsidP="00255462">
      <w:pPr>
        <w:pStyle w:val="NormalWeb"/>
        <w:jc w:val="both"/>
        <w:rPr>
          <w:rFonts w:eastAsia="Times New Roman"/>
        </w:rPr>
      </w:pPr>
      <w:r>
        <w:rPr>
          <w:rFonts w:eastAsia="Times New Roman"/>
        </w:rPr>
        <w:tab/>
      </w:r>
      <w:bookmarkStart w:id="65" w:name="_Hlk163571237"/>
      <w:r>
        <w:rPr>
          <w:rFonts w:eastAsia="Times New Roman"/>
        </w:rPr>
        <w:t xml:space="preserve">The Chairman called for the vote on the motion offered by </w:t>
      </w:r>
      <w:r>
        <w:t>Mr. D. Babin</w:t>
      </w:r>
      <w:r>
        <w:rPr>
          <w:rFonts w:eastAsia="Times New Roman"/>
        </w:rPr>
        <w:t>.</w:t>
      </w:r>
    </w:p>
    <w:p w14:paraId="667D79F7" w14:textId="77777777" w:rsidR="00255462" w:rsidRDefault="00255462" w:rsidP="00255462">
      <w:pPr>
        <w:ind w:left="720"/>
        <w:jc w:val="both"/>
      </w:pPr>
      <w:r>
        <w:t>THERE WAS RECORDED:</w:t>
      </w:r>
    </w:p>
    <w:p w14:paraId="76BCEED0" w14:textId="77777777" w:rsidR="00255462" w:rsidRDefault="00255462" w:rsidP="00255462">
      <w:pPr>
        <w:ind w:left="720"/>
        <w:jc w:val="both"/>
      </w:pPr>
      <w:r>
        <w:t>YEAS:</w:t>
      </w:r>
      <w:r>
        <w:rPr>
          <w:color w:val="000000"/>
        </w:rPr>
        <w:t xml:space="preserve"> </w:t>
      </w:r>
      <w:r>
        <w:t>D. Babin, K. Chauvin, S. Trosclair, B. Pledger, C. Voisin, Jr., J. Amedée, C. K. Champagne, and C. Hamner.</w:t>
      </w:r>
    </w:p>
    <w:p w14:paraId="4922ABF4" w14:textId="77777777" w:rsidR="00255462" w:rsidRDefault="00255462" w:rsidP="00255462">
      <w:pPr>
        <w:ind w:left="720"/>
        <w:jc w:val="both"/>
      </w:pPr>
      <w:r>
        <w:t>NAYS:  None.</w:t>
      </w:r>
    </w:p>
    <w:p w14:paraId="522B9C5C" w14:textId="77777777" w:rsidR="00255462" w:rsidRDefault="00255462" w:rsidP="00255462">
      <w:pPr>
        <w:ind w:left="720"/>
        <w:jc w:val="both"/>
      </w:pPr>
      <w:r>
        <w:t>ABSENT: C. Harding.</w:t>
      </w:r>
    </w:p>
    <w:p w14:paraId="6E1A64C3" w14:textId="77777777" w:rsidR="00255462" w:rsidRDefault="00255462" w:rsidP="00255462">
      <w:pPr>
        <w:ind w:firstLine="720"/>
        <w:jc w:val="both"/>
        <w:rPr>
          <w:color w:val="000000"/>
        </w:rPr>
      </w:pPr>
      <w:r>
        <w:rPr>
          <w:color w:val="000000"/>
        </w:rPr>
        <w:t>The Chairman declared the motion adopted.</w:t>
      </w:r>
    </w:p>
    <w:bookmarkEnd w:id="65"/>
    <w:p w14:paraId="059889E6" w14:textId="77777777" w:rsidR="00255462" w:rsidRDefault="00255462" w:rsidP="00255462">
      <w:pPr>
        <w:ind w:firstLine="720"/>
        <w:jc w:val="both"/>
        <w:rPr>
          <w:color w:val="000000"/>
        </w:rPr>
      </w:pPr>
    </w:p>
    <w:p w14:paraId="47EEF62D" w14:textId="77777777" w:rsidR="00255462" w:rsidRDefault="00255462" w:rsidP="00255462">
      <w:pPr>
        <w:pStyle w:val="NormalWeb"/>
        <w:ind w:firstLine="720"/>
        <w:jc w:val="both"/>
        <w:rPr>
          <w:rFonts w:cs="Open Sans"/>
        </w:rPr>
      </w:pPr>
      <w:r>
        <w:t xml:space="preserve">Ms. K. Chauvin moved, seconded by Mr. C. Voisin, Jr., </w:t>
      </w:r>
      <w:r>
        <w:rPr>
          <w:rFonts w:eastAsia="Times New Roman"/>
        </w:rPr>
        <w:t>“THAT, the Policy, Procedure, and Legal Committee</w:t>
      </w:r>
      <w:r>
        <w:t xml:space="preserve"> introduce an ordinance amending the Terrebonne Parish Code of Ordinances to provide for usage of the official seal by Terrebonne Parish Consolidated Government elected officials and call a public hearing on said matter on Wednesday, April 24, 2024, at 6:30 p.m.”</w:t>
      </w:r>
    </w:p>
    <w:p w14:paraId="3566E9F9" w14:textId="77777777" w:rsidR="00255462" w:rsidRDefault="00255462" w:rsidP="00255462">
      <w:pPr>
        <w:ind w:firstLine="720"/>
        <w:jc w:val="both"/>
      </w:pPr>
    </w:p>
    <w:p w14:paraId="482AD630" w14:textId="77777777" w:rsidR="00255462" w:rsidRDefault="00255462" w:rsidP="00255462">
      <w:pPr>
        <w:pStyle w:val="NormalWeb"/>
        <w:ind w:firstLine="720"/>
        <w:jc w:val="both"/>
        <w:rPr>
          <w:rFonts w:eastAsia="Times New Roman"/>
        </w:rPr>
      </w:pPr>
      <w:r>
        <w:rPr>
          <w:rFonts w:eastAsia="Times New Roman"/>
        </w:rPr>
        <w:t>The Chairman called for the vote on the motion offered by Ms. K. Chauvin.</w:t>
      </w:r>
    </w:p>
    <w:p w14:paraId="2E67DC62" w14:textId="77777777" w:rsidR="00255462" w:rsidRDefault="00255462" w:rsidP="00255462">
      <w:pPr>
        <w:ind w:left="720"/>
        <w:jc w:val="both"/>
      </w:pPr>
      <w:r>
        <w:t>THERE WAS RECORDED:</w:t>
      </w:r>
    </w:p>
    <w:p w14:paraId="617E797C" w14:textId="77777777" w:rsidR="00255462" w:rsidRDefault="00255462" w:rsidP="00255462">
      <w:pPr>
        <w:ind w:left="720"/>
        <w:jc w:val="both"/>
      </w:pPr>
      <w:r>
        <w:t>YEAS:</w:t>
      </w:r>
      <w:r>
        <w:rPr>
          <w:color w:val="000000"/>
        </w:rPr>
        <w:t xml:space="preserve"> </w:t>
      </w:r>
      <w:r>
        <w:t xml:space="preserve">D. Babin, K. Chauvin, S. Trosclair, B. Pledger, C. Voisin, Jr., J. Amedée, C. K. Champagne, and C. Hamner. </w:t>
      </w:r>
    </w:p>
    <w:p w14:paraId="4C077ABD" w14:textId="77777777" w:rsidR="00255462" w:rsidRDefault="00255462" w:rsidP="00255462">
      <w:pPr>
        <w:ind w:left="720"/>
        <w:jc w:val="both"/>
      </w:pPr>
      <w:r>
        <w:t>NAYS:  None.</w:t>
      </w:r>
    </w:p>
    <w:p w14:paraId="55FC85B1" w14:textId="77777777" w:rsidR="00255462" w:rsidRDefault="00255462" w:rsidP="00255462">
      <w:pPr>
        <w:ind w:left="720"/>
        <w:jc w:val="both"/>
      </w:pPr>
      <w:r>
        <w:t>ABSENT: C. Harding.</w:t>
      </w:r>
    </w:p>
    <w:p w14:paraId="53A1B9C1" w14:textId="77777777" w:rsidR="00255462" w:rsidRDefault="00255462" w:rsidP="00255462">
      <w:pPr>
        <w:ind w:firstLine="720"/>
        <w:jc w:val="both"/>
        <w:rPr>
          <w:color w:val="000000"/>
        </w:rPr>
      </w:pPr>
      <w:r>
        <w:rPr>
          <w:color w:val="000000"/>
        </w:rPr>
        <w:t>The Chairman declared the motion adopted.</w:t>
      </w:r>
    </w:p>
    <w:p w14:paraId="7E6014E0" w14:textId="77777777" w:rsidR="00255462" w:rsidRDefault="00255462" w:rsidP="00255462">
      <w:pPr>
        <w:pStyle w:val="NormalWeb"/>
        <w:jc w:val="both"/>
        <w:rPr>
          <w:rStyle w:val="Strong"/>
          <w:rFonts w:cs="Open Sans"/>
        </w:rPr>
      </w:pPr>
    </w:p>
    <w:p w14:paraId="470DC791" w14:textId="77777777" w:rsidR="00255462" w:rsidRDefault="00255462" w:rsidP="00255462">
      <w:pPr>
        <w:ind w:firstLine="720"/>
        <w:jc w:val="both"/>
      </w:pPr>
      <w:bookmarkStart w:id="66" w:name="_Hlk163543383"/>
      <w:bookmarkStart w:id="67" w:name="_Hlk155601901"/>
      <w:r>
        <w:t xml:space="preserve">Mr. S. Trosclair moved, seconded by Ms. K. Chauvin, “THAT, </w:t>
      </w:r>
      <w:bookmarkEnd w:id="66"/>
      <w:r>
        <w:t xml:space="preserve">there being no further business to come before the Policy, Procedure and Legal Committee, </w:t>
      </w:r>
      <w:bookmarkEnd w:id="67"/>
      <w:r>
        <w:t>the meeting be adjourned.”</w:t>
      </w:r>
    </w:p>
    <w:p w14:paraId="76ADD89E" w14:textId="77777777" w:rsidR="00255462" w:rsidRDefault="00255462" w:rsidP="00255462">
      <w:pPr>
        <w:ind w:left="720"/>
        <w:jc w:val="both"/>
        <w:rPr>
          <w:rFonts w:eastAsia="Open Sans"/>
        </w:rPr>
      </w:pPr>
      <w:bookmarkStart w:id="68" w:name="_Hlk155602034"/>
    </w:p>
    <w:p w14:paraId="065C2887" w14:textId="77777777" w:rsidR="00255462" w:rsidRDefault="00255462" w:rsidP="00255462">
      <w:pPr>
        <w:ind w:left="720"/>
        <w:jc w:val="both"/>
      </w:pPr>
      <w:r>
        <w:t xml:space="preserve">The </w:t>
      </w:r>
      <w:r>
        <w:rPr>
          <w:color w:val="000000"/>
        </w:rPr>
        <w:t xml:space="preserve">Chairman </w:t>
      </w:r>
      <w:r>
        <w:t>called for a vote on the motion offered by S. Trosclair.</w:t>
      </w:r>
    </w:p>
    <w:p w14:paraId="188B71BA" w14:textId="77777777" w:rsidR="00255462" w:rsidRDefault="00255462" w:rsidP="00255462">
      <w:pPr>
        <w:ind w:firstLine="720"/>
        <w:jc w:val="both"/>
        <w:rPr>
          <w:rFonts w:eastAsia="Open Sans"/>
        </w:rPr>
      </w:pPr>
      <w:r>
        <w:t>THERE WAS RECORDED:</w:t>
      </w:r>
    </w:p>
    <w:p w14:paraId="3896A644" w14:textId="77777777" w:rsidR="00255462" w:rsidRDefault="00255462" w:rsidP="00255462">
      <w:pPr>
        <w:ind w:left="720"/>
        <w:jc w:val="both"/>
      </w:pPr>
      <w:r>
        <w:t xml:space="preserve">YEAS: D. Babin, K. Chauvin, S. Trosclair, B. Pledger, C. Voisin, Jr., J. Amedée, C. K. Champagne, and C. Hamner. </w:t>
      </w:r>
    </w:p>
    <w:p w14:paraId="0675534D" w14:textId="77777777" w:rsidR="00255462" w:rsidRDefault="00255462" w:rsidP="00255462">
      <w:pPr>
        <w:ind w:left="720"/>
        <w:jc w:val="both"/>
      </w:pPr>
      <w:r>
        <w:t>NAYS: None.</w:t>
      </w:r>
    </w:p>
    <w:p w14:paraId="5E096738" w14:textId="77777777" w:rsidR="00255462" w:rsidRDefault="00255462" w:rsidP="00255462">
      <w:pPr>
        <w:ind w:left="720"/>
        <w:jc w:val="both"/>
      </w:pPr>
      <w:r>
        <w:t>ABSENT: C. Harding.</w:t>
      </w:r>
    </w:p>
    <w:p w14:paraId="29C9BCAA" w14:textId="77777777" w:rsidR="00255462" w:rsidRDefault="00255462" w:rsidP="00255462">
      <w:pPr>
        <w:ind w:left="720"/>
        <w:jc w:val="both"/>
      </w:pPr>
      <w:r>
        <w:t>The Chairman declared the motion adopted</w:t>
      </w:r>
      <w:bookmarkEnd w:id="68"/>
      <w:r>
        <w:t xml:space="preserve"> and the meeting was adjourned at 7:10 p.m.</w:t>
      </w:r>
    </w:p>
    <w:p w14:paraId="3B57A01F" w14:textId="77777777" w:rsidR="00255462" w:rsidRDefault="00255462" w:rsidP="00255462">
      <w:pPr>
        <w:tabs>
          <w:tab w:val="left" w:pos="0"/>
        </w:tabs>
        <w:ind w:left="720"/>
        <w:jc w:val="both"/>
      </w:pPr>
    </w:p>
    <w:p w14:paraId="2BA6A15A" w14:textId="77777777" w:rsidR="00255462" w:rsidRDefault="00255462" w:rsidP="00255462">
      <w:pPr>
        <w:jc w:val="right"/>
      </w:pPr>
      <w:r>
        <w:t>Clyde Hamner, Chairman</w:t>
      </w:r>
    </w:p>
    <w:p w14:paraId="3288B63D" w14:textId="77777777" w:rsidR="00255462" w:rsidRDefault="00255462" w:rsidP="00255462">
      <w:pPr>
        <w:tabs>
          <w:tab w:val="left" w:pos="0"/>
        </w:tabs>
        <w:jc w:val="right"/>
      </w:pPr>
    </w:p>
    <w:p w14:paraId="41C41302" w14:textId="77777777" w:rsidR="00255462" w:rsidRDefault="00255462" w:rsidP="00255462">
      <w:pPr>
        <w:jc w:val="right"/>
      </w:pPr>
      <w:r>
        <w:lastRenderedPageBreak/>
        <w:t>Charlie Howard, Sr. Minute Clerk</w:t>
      </w:r>
    </w:p>
    <w:p w14:paraId="69B5E278" w14:textId="77777777" w:rsidR="00D74CBD" w:rsidRPr="00E72EF8" w:rsidRDefault="00D74CBD" w:rsidP="00D74CBD">
      <w:pPr>
        <w:jc w:val="both"/>
      </w:pPr>
      <w:r w:rsidRPr="00E72EF8">
        <w:tab/>
      </w:r>
    </w:p>
    <w:p w14:paraId="70D7ABA3" w14:textId="20F8241F" w:rsidR="00006384" w:rsidRDefault="003B55C9" w:rsidP="00006384">
      <w:pPr>
        <w:ind w:firstLine="720"/>
        <w:jc w:val="both"/>
      </w:pPr>
      <w:r>
        <w:t>Mr</w:t>
      </w:r>
      <w:r w:rsidR="004B1E62">
        <w:t xml:space="preserve">. </w:t>
      </w:r>
      <w:r w:rsidR="00FC763F">
        <w:t>C. Hamner</w:t>
      </w:r>
      <w:r>
        <w:t xml:space="preserve"> moved, seconded by </w:t>
      </w:r>
      <w:r w:rsidR="006C130F">
        <w:t>Mr</w:t>
      </w:r>
      <w:r w:rsidR="0014256D">
        <w:t xml:space="preserve">. </w:t>
      </w:r>
      <w:r w:rsidR="0049799A">
        <w:t>D. Babin</w:t>
      </w:r>
      <w:r w:rsidR="003343B1">
        <w:t>,</w:t>
      </w:r>
      <w:r w:rsidR="00D74CBD" w:rsidRPr="00E72EF8">
        <w:t xml:space="preserve"> “THAT</w:t>
      </w:r>
      <w:r w:rsidR="00D74CBD">
        <w:t>,</w:t>
      </w:r>
      <w:r w:rsidR="00D74CBD" w:rsidRPr="00E72EF8">
        <w:t xml:space="preserve"> the Council accept</w:t>
      </w:r>
      <w:r w:rsidR="00D74CBD">
        <w:t xml:space="preserve"> and</w:t>
      </w:r>
      <w:r w:rsidR="00D74CBD" w:rsidRPr="00E72EF8">
        <w:t xml:space="preserve"> ratify the minutes of the </w:t>
      </w:r>
      <w:r w:rsidR="00581445" w:rsidRPr="003D3707">
        <w:t>Policy, Procedure and Legal Committee</w:t>
      </w:r>
      <w:r w:rsidR="00581445" w:rsidRPr="00E72EF8">
        <w:t xml:space="preserve"> </w:t>
      </w:r>
      <w:r w:rsidR="00D74CBD" w:rsidRPr="00E72EF8">
        <w:t xml:space="preserve">meeting held on </w:t>
      </w:r>
      <w:r w:rsidR="003624FE">
        <w:t>0</w:t>
      </w:r>
      <w:r w:rsidR="00BA009B">
        <w:t>4/08</w:t>
      </w:r>
      <w:r w:rsidR="003624FE">
        <w:t>/24</w:t>
      </w:r>
      <w:r w:rsidR="00D74CBD" w:rsidRPr="00E72EF8">
        <w:t>.”</w:t>
      </w:r>
    </w:p>
    <w:p w14:paraId="518C5C86" w14:textId="77777777" w:rsidR="001E3147" w:rsidRPr="00E72EF8" w:rsidRDefault="001E3147" w:rsidP="00006384">
      <w:pPr>
        <w:ind w:firstLine="720"/>
        <w:jc w:val="both"/>
      </w:pPr>
    </w:p>
    <w:p w14:paraId="12F016EF" w14:textId="02664D7E" w:rsidR="002712D5" w:rsidRPr="00E72EF8" w:rsidRDefault="002712D5" w:rsidP="002712D5">
      <w:pPr>
        <w:ind w:firstLine="720"/>
        <w:jc w:val="both"/>
      </w:pPr>
      <w:r w:rsidRPr="00E72EF8">
        <w:t xml:space="preserve">The </w:t>
      </w:r>
      <w:r w:rsidR="00FC763F">
        <w:t>Chairman</w:t>
      </w:r>
      <w:r w:rsidRPr="00E72EF8">
        <w:t xml:space="preserve"> called for a vote on the motion offered by</w:t>
      </w:r>
      <w:r>
        <w:t xml:space="preserve"> Mr. </w:t>
      </w:r>
      <w:r w:rsidR="00FC763F">
        <w:t>C. Hamner</w:t>
      </w:r>
      <w:r>
        <w:t>.</w:t>
      </w:r>
    </w:p>
    <w:p w14:paraId="7B83D156" w14:textId="77777777" w:rsidR="006022B7" w:rsidRPr="00E72EF8" w:rsidRDefault="006022B7" w:rsidP="006022B7">
      <w:pPr>
        <w:ind w:firstLine="720"/>
        <w:jc w:val="both"/>
      </w:pPr>
      <w:r w:rsidRPr="00E72EF8">
        <w:t>THERE WAS RECORDED:</w:t>
      </w:r>
    </w:p>
    <w:p w14:paraId="798E34F1" w14:textId="4BCBE0D3" w:rsidR="00021285" w:rsidRDefault="006022B7" w:rsidP="006022B7">
      <w:pPr>
        <w:ind w:left="720"/>
        <w:jc w:val="both"/>
      </w:pPr>
      <w:r w:rsidRPr="00E72EF8">
        <w:t>YEAS</w:t>
      </w:r>
      <w:r>
        <w:t>:</w:t>
      </w:r>
      <w:r w:rsidRPr="00063B8B">
        <w:t xml:space="preserve"> </w:t>
      </w:r>
      <w:r w:rsidR="00BA009B" w:rsidRPr="00CA6EAC">
        <w:t>D. Babin</w:t>
      </w:r>
      <w:r w:rsidR="00BA009B">
        <w:t>, K. Chauvin</w:t>
      </w:r>
      <w:r w:rsidR="00BA009B" w:rsidRPr="00CA6EAC">
        <w:t>,</w:t>
      </w:r>
      <w:r w:rsidR="00BA009B" w:rsidRPr="00FD6376">
        <w:t xml:space="preserve"> </w:t>
      </w:r>
      <w:r w:rsidR="00BA009B" w:rsidRPr="00CA6EAC">
        <w:t>S. Trosclair</w:t>
      </w:r>
      <w:r w:rsidR="00BA009B">
        <w:rPr>
          <w:color w:val="000000"/>
        </w:rPr>
        <w:t xml:space="preserve">, </w:t>
      </w:r>
      <w:r w:rsidR="00BA009B" w:rsidRPr="00CA6EAC">
        <w:t>B. Pledge</w:t>
      </w:r>
      <w:r w:rsidR="00BA009B">
        <w:t xml:space="preserve">r, C. Harding, C. Voisin Jr., </w:t>
      </w:r>
      <w:r w:rsidR="00BA009B" w:rsidRPr="00CA6EAC">
        <w:t>J. Amedée,</w:t>
      </w:r>
      <w:r w:rsidR="00BA009B">
        <w:t xml:space="preserve"> C. K. Champagne</w:t>
      </w:r>
      <w:r w:rsidR="00EF5076">
        <w:t>,</w:t>
      </w:r>
      <w:r w:rsidR="00BA009B">
        <w:t xml:space="preserve"> and C. </w:t>
      </w:r>
      <w:r w:rsidR="00527ED0">
        <w:t>Hamner.</w:t>
      </w:r>
    </w:p>
    <w:p w14:paraId="059EDB9E" w14:textId="1172BB75" w:rsidR="006022B7" w:rsidRPr="00E72EF8" w:rsidRDefault="006022B7" w:rsidP="006022B7">
      <w:pPr>
        <w:ind w:left="720"/>
        <w:jc w:val="both"/>
      </w:pPr>
      <w:r w:rsidRPr="00E72EF8">
        <w:t>NAYS: None.</w:t>
      </w:r>
    </w:p>
    <w:p w14:paraId="4830ACD0" w14:textId="6BBEF889" w:rsidR="007D7F94" w:rsidRPr="00E72EF8" w:rsidRDefault="007D7F94" w:rsidP="007D7F94">
      <w:pPr>
        <w:ind w:left="720"/>
        <w:jc w:val="both"/>
      </w:pPr>
      <w:r w:rsidRPr="00E72EF8">
        <w:t>ABSENT</w:t>
      </w:r>
      <w:r>
        <w:t>:</w:t>
      </w:r>
      <w:r w:rsidRPr="002712D5">
        <w:t xml:space="preserve"> </w:t>
      </w:r>
      <w:r>
        <w:t>None</w:t>
      </w:r>
      <w:r w:rsidR="00971533">
        <w:t>.</w:t>
      </w:r>
    </w:p>
    <w:p w14:paraId="729B66BA" w14:textId="229B762B" w:rsidR="006022B7" w:rsidRDefault="006022B7" w:rsidP="006022B7">
      <w:pPr>
        <w:pBdr>
          <w:top w:val="nil"/>
          <w:left w:val="nil"/>
          <w:bottom w:val="nil"/>
          <w:right w:val="nil"/>
          <w:between w:val="nil"/>
        </w:pBdr>
        <w:ind w:firstLine="720"/>
      </w:pPr>
      <w:r w:rsidRPr="00E72EF8">
        <w:t xml:space="preserve">The </w:t>
      </w:r>
      <w:r>
        <w:t>Chairman</w:t>
      </w:r>
      <w:r w:rsidRPr="00E72EF8">
        <w:t xml:space="preserve"> declared the motion adopted.</w:t>
      </w:r>
    </w:p>
    <w:p w14:paraId="0D2C2EBB" w14:textId="77777777" w:rsidR="002C192C" w:rsidRDefault="002C192C" w:rsidP="00B47E44">
      <w:pPr>
        <w:ind w:firstLine="720"/>
        <w:jc w:val="both"/>
      </w:pPr>
    </w:p>
    <w:p w14:paraId="172E167F" w14:textId="7CB47DAE" w:rsidR="00E518B7" w:rsidRDefault="00E518B7" w:rsidP="00E518B7">
      <w:pPr>
        <w:ind w:firstLine="720"/>
        <w:jc w:val="both"/>
      </w:pPr>
      <w:r>
        <w:t>Mr</w:t>
      </w:r>
      <w:r w:rsidR="00E638E2">
        <w:t xml:space="preserve">. </w:t>
      </w:r>
      <w:r w:rsidR="0049799A">
        <w:t>D. Babin</w:t>
      </w:r>
      <w:r>
        <w:t xml:space="preserve"> moved, seconded by Mr</w:t>
      </w:r>
      <w:r w:rsidR="00527ED0">
        <w:t>.</w:t>
      </w:r>
      <w:r w:rsidR="0049799A">
        <w:t xml:space="preserve"> C. Harding,</w:t>
      </w:r>
      <w:r>
        <w:t xml:space="preserve"> “THAT, the Council approve the following street light listing:</w:t>
      </w:r>
    </w:p>
    <w:p w14:paraId="1C3D5839" w14:textId="77777777" w:rsidR="002C192C" w:rsidRPr="003E267A" w:rsidRDefault="002C192C" w:rsidP="002C192C">
      <w:pPr>
        <w:jc w:val="center"/>
        <w:rPr>
          <w:b/>
          <w:bCs/>
        </w:rPr>
      </w:pPr>
      <w:r w:rsidRPr="003E267A">
        <w:rPr>
          <w:b/>
          <w:bCs/>
        </w:rPr>
        <w:t>STREET LIGHT LIST</w:t>
      </w:r>
    </w:p>
    <w:p w14:paraId="221410E1" w14:textId="6F5253DF" w:rsidR="008001A2" w:rsidRDefault="003343B1" w:rsidP="00497CD0">
      <w:pPr>
        <w:jc w:val="center"/>
      </w:pPr>
      <w:r>
        <w:rPr>
          <w:b/>
          <w:spacing w:val="-1"/>
        </w:rPr>
        <w:t>0</w:t>
      </w:r>
      <w:r w:rsidR="00527ED0">
        <w:rPr>
          <w:b/>
          <w:spacing w:val="-1"/>
        </w:rPr>
        <w:t>4</w:t>
      </w:r>
      <w:r>
        <w:rPr>
          <w:b/>
          <w:spacing w:val="-1"/>
        </w:rPr>
        <w:t>-</w:t>
      </w:r>
      <w:r w:rsidR="00527ED0">
        <w:rPr>
          <w:b/>
          <w:spacing w:val="-1"/>
        </w:rPr>
        <w:t>10</w:t>
      </w:r>
      <w:r w:rsidR="002C192C">
        <w:rPr>
          <w:b/>
          <w:spacing w:val="-1"/>
        </w:rPr>
        <w:t>-</w:t>
      </w:r>
      <w:r w:rsidR="002C192C" w:rsidRPr="003E267A">
        <w:rPr>
          <w:b/>
          <w:spacing w:val="-1"/>
        </w:rPr>
        <w:t>202</w:t>
      </w:r>
      <w:r w:rsidR="00177937">
        <w:rPr>
          <w:b/>
          <w:spacing w:val="-1"/>
        </w:rPr>
        <w:t>4</w:t>
      </w:r>
    </w:p>
    <w:p w14:paraId="0A3B1BDE" w14:textId="77777777" w:rsidR="003343B1" w:rsidRDefault="008001A2" w:rsidP="003343B1">
      <w:pPr>
        <w:pStyle w:val="Default"/>
      </w:pPr>
      <w:r>
        <w:tab/>
      </w:r>
    </w:p>
    <w:p w14:paraId="5AFC1C04" w14:textId="1A57B262" w:rsidR="00A91570" w:rsidRDefault="00A91570" w:rsidP="00A91570">
      <w:pPr>
        <w:pStyle w:val="BodyText"/>
        <w:ind w:left="720" w:right="110" w:firstLine="60"/>
        <w:jc w:val="both"/>
      </w:pPr>
      <w:r>
        <w:t>ENERGIZE THE STREET LIGHTS FOR BENJAMIN ESTATES, PHASE 1 AS PER ORDINANCE NO. 9480; RLD #1; ENTERGY; DISTRICT 4; JOHN AMEDÉE.</w:t>
      </w:r>
    </w:p>
    <w:p w14:paraId="14CBBB9E" w14:textId="77777777" w:rsidR="00A91570" w:rsidRDefault="00A91570" w:rsidP="00A91570">
      <w:pPr>
        <w:rPr>
          <w:b/>
          <w:bCs/>
        </w:rPr>
      </w:pPr>
    </w:p>
    <w:p w14:paraId="66E96108" w14:textId="77777777" w:rsidR="00A91570" w:rsidRDefault="00A91570" w:rsidP="00A91570">
      <w:pPr>
        <w:pStyle w:val="BodyText"/>
        <w:ind w:left="720" w:right="110"/>
        <w:jc w:val="both"/>
      </w:pPr>
      <w:r>
        <w:t>ENERGIZE THE STREET LIGHTS FOR ADLEY OAKS SUBDIVISION, PHASE B AS PER ORDINANCE NO. 9481; RLD #1; SLECA; DISTRICT 4; JOHN AMEDÉE.</w:t>
      </w:r>
    </w:p>
    <w:p w14:paraId="223C586F" w14:textId="77777777" w:rsidR="00A91570" w:rsidRDefault="00A91570" w:rsidP="00A91570">
      <w:pPr>
        <w:rPr>
          <w:b/>
          <w:bCs/>
        </w:rPr>
      </w:pPr>
    </w:p>
    <w:p w14:paraId="00195CB7" w14:textId="77777777" w:rsidR="00A91570" w:rsidRDefault="00A91570" w:rsidP="00A91570">
      <w:pPr>
        <w:pStyle w:val="BodyText"/>
        <w:ind w:left="720" w:right="110"/>
        <w:jc w:val="both"/>
      </w:pPr>
      <w:r>
        <w:t>ENERGIZE THE STREET LIGHTS FOR WEST MANCHESTER SUBDIVISION, ADDENDUM NO. 3, PHASE B AS PER ORDINANCE NO. 9482; RLD #2; ENTERGY; DISTRICT 6; CLYDE HAMNER.</w:t>
      </w:r>
    </w:p>
    <w:p w14:paraId="23AE4560" w14:textId="77777777" w:rsidR="003624FE" w:rsidRDefault="003624FE" w:rsidP="003624FE">
      <w:pPr>
        <w:pStyle w:val="BodyText"/>
        <w:ind w:left="0" w:right="110"/>
        <w:jc w:val="both"/>
      </w:pPr>
    </w:p>
    <w:p w14:paraId="06E8AC1F" w14:textId="3F3CD832" w:rsidR="003624FE" w:rsidRPr="00E72EF8" w:rsidRDefault="003624FE" w:rsidP="003624FE">
      <w:pPr>
        <w:ind w:firstLine="720"/>
        <w:jc w:val="both"/>
      </w:pPr>
      <w:bookmarkStart w:id="69" w:name="_Hlk163477558"/>
      <w:r w:rsidRPr="00E72EF8">
        <w:t xml:space="preserve">The </w:t>
      </w:r>
      <w:r>
        <w:t>Chairman</w:t>
      </w:r>
      <w:r w:rsidRPr="00E72EF8">
        <w:t xml:space="preserve"> called for a vote on the motion offered by</w:t>
      </w:r>
      <w:r>
        <w:t xml:space="preserve"> Mr. </w:t>
      </w:r>
      <w:r w:rsidR="0049799A">
        <w:t>D. Babin.</w:t>
      </w:r>
    </w:p>
    <w:p w14:paraId="271FC873" w14:textId="77777777" w:rsidR="003624FE" w:rsidRPr="00E72EF8" w:rsidRDefault="003624FE" w:rsidP="003624FE">
      <w:pPr>
        <w:ind w:firstLine="720"/>
        <w:jc w:val="both"/>
      </w:pPr>
      <w:r w:rsidRPr="00E72EF8">
        <w:t>THERE WAS RECORDED:</w:t>
      </w:r>
    </w:p>
    <w:p w14:paraId="0959BD8C" w14:textId="677CD651" w:rsidR="003624FE" w:rsidRDefault="003624FE" w:rsidP="003624FE">
      <w:pPr>
        <w:ind w:left="720"/>
        <w:jc w:val="both"/>
      </w:pPr>
      <w:r w:rsidRPr="00E72EF8">
        <w:t>YEAS</w:t>
      </w:r>
      <w:r w:rsidR="00527ED0" w:rsidRPr="00527ED0">
        <w:t xml:space="preserve"> </w:t>
      </w:r>
      <w:r w:rsidR="00527ED0" w:rsidRPr="00CA6EAC">
        <w:t>D. Babin</w:t>
      </w:r>
      <w:r w:rsidR="00527ED0">
        <w:t>, K. Chauvin</w:t>
      </w:r>
      <w:r w:rsidR="00527ED0" w:rsidRPr="00CA6EAC">
        <w:t>,</w:t>
      </w:r>
      <w:r w:rsidR="00527ED0" w:rsidRPr="00FD6376">
        <w:t xml:space="preserve"> </w:t>
      </w:r>
      <w:r w:rsidR="00527ED0" w:rsidRPr="00CA6EAC">
        <w:t>S. Trosclair</w:t>
      </w:r>
      <w:r w:rsidR="00527ED0">
        <w:rPr>
          <w:color w:val="000000"/>
        </w:rPr>
        <w:t xml:space="preserve">, </w:t>
      </w:r>
      <w:r w:rsidR="00527ED0" w:rsidRPr="00CA6EAC">
        <w:t>B. Pledge</w:t>
      </w:r>
      <w:r w:rsidR="00527ED0">
        <w:t xml:space="preserve">r, C. Harding, C. Voisin Jr., </w:t>
      </w:r>
      <w:r w:rsidR="00527ED0" w:rsidRPr="00CA6EAC">
        <w:t>J. Amedée,</w:t>
      </w:r>
      <w:r w:rsidR="00527ED0">
        <w:t xml:space="preserve"> C. K. Champagne</w:t>
      </w:r>
      <w:r w:rsidR="00EF5076">
        <w:t>,</w:t>
      </w:r>
      <w:r w:rsidR="00527ED0">
        <w:t xml:space="preserve"> and C. Hamner</w:t>
      </w:r>
      <w:r w:rsidR="00A96EAE">
        <w:t>.</w:t>
      </w:r>
    </w:p>
    <w:p w14:paraId="52C94833" w14:textId="77777777" w:rsidR="003624FE" w:rsidRPr="00E72EF8" w:rsidRDefault="003624FE" w:rsidP="003624FE">
      <w:pPr>
        <w:ind w:left="720"/>
        <w:jc w:val="both"/>
      </w:pPr>
      <w:r w:rsidRPr="00E72EF8">
        <w:t>NAYS: None.</w:t>
      </w:r>
    </w:p>
    <w:p w14:paraId="0EE3AA0B" w14:textId="185186B9" w:rsidR="003624FE" w:rsidRPr="00E72EF8" w:rsidRDefault="003624FE" w:rsidP="003624FE">
      <w:pPr>
        <w:ind w:left="720"/>
        <w:jc w:val="both"/>
      </w:pPr>
      <w:r w:rsidRPr="00E72EF8">
        <w:t>ABSENT</w:t>
      </w:r>
      <w:r>
        <w:t>:</w:t>
      </w:r>
      <w:r w:rsidRPr="002712D5">
        <w:t xml:space="preserve"> </w:t>
      </w:r>
      <w:r>
        <w:t>None</w:t>
      </w:r>
      <w:r w:rsidR="00971533">
        <w:t>.</w:t>
      </w:r>
    </w:p>
    <w:p w14:paraId="4EFF0F7C" w14:textId="77777777" w:rsidR="003624FE" w:rsidRDefault="003624FE" w:rsidP="003624FE">
      <w:pPr>
        <w:pBdr>
          <w:top w:val="nil"/>
          <w:left w:val="nil"/>
          <w:bottom w:val="nil"/>
          <w:right w:val="nil"/>
          <w:between w:val="nil"/>
        </w:pBdr>
        <w:ind w:firstLine="720"/>
      </w:pPr>
      <w:r w:rsidRPr="00E72EF8">
        <w:t xml:space="preserve">The </w:t>
      </w:r>
      <w:r>
        <w:t>Chairman</w:t>
      </w:r>
      <w:r w:rsidRPr="00E72EF8">
        <w:t xml:space="preserve"> declared the motion adopted.</w:t>
      </w:r>
    </w:p>
    <w:bookmarkEnd w:id="69"/>
    <w:p w14:paraId="16FBF493" w14:textId="77777777" w:rsidR="003343B1" w:rsidRDefault="003343B1" w:rsidP="003624FE">
      <w:pPr>
        <w:pBdr>
          <w:top w:val="nil"/>
          <w:left w:val="nil"/>
          <w:bottom w:val="nil"/>
          <w:right w:val="nil"/>
          <w:between w:val="nil"/>
        </w:pBdr>
        <w:ind w:firstLine="720"/>
      </w:pPr>
    </w:p>
    <w:p w14:paraId="45E2AB8A" w14:textId="6F6D6E70" w:rsidR="00082994" w:rsidRDefault="00527ED0" w:rsidP="00082994">
      <w:pPr>
        <w:pBdr>
          <w:top w:val="nil"/>
          <w:left w:val="nil"/>
          <w:bottom w:val="nil"/>
          <w:right w:val="nil"/>
          <w:between w:val="nil"/>
        </w:pBdr>
        <w:ind w:firstLine="720"/>
        <w:rPr>
          <w:b/>
          <w:bCs/>
        </w:rPr>
      </w:pPr>
      <w:r w:rsidRPr="001B2EE6">
        <w:t>Mr</w:t>
      </w:r>
      <w:r>
        <w:t xml:space="preserve">. </w:t>
      </w:r>
      <w:r w:rsidR="0049799A">
        <w:rPr>
          <w:color w:val="000000"/>
        </w:rPr>
        <w:t>C. Harding</w:t>
      </w:r>
      <w:r>
        <w:rPr>
          <w:color w:val="000000"/>
        </w:rPr>
        <w:t xml:space="preserve"> moved, </w:t>
      </w:r>
      <w:r w:rsidRPr="001B2EE6">
        <w:t>seconded by</w:t>
      </w:r>
      <w:r>
        <w:t xml:space="preserve"> M</w:t>
      </w:r>
      <w:r w:rsidR="0049799A">
        <w:t>r. S. Trosclair</w:t>
      </w:r>
      <w:r>
        <w:t>,</w:t>
      </w:r>
      <w:r w:rsidRPr="001B2EE6">
        <w:t xml:space="preserve"> “THAT, the Council </w:t>
      </w:r>
      <w:r>
        <w:t xml:space="preserve">open </w:t>
      </w:r>
      <w:r w:rsidRPr="001B2EE6">
        <w:t xml:space="preserve">nominations for </w:t>
      </w:r>
      <w:r>
        <w:t xml:space="preserve">twelve (12) expiring term for the </w:t>
      </w:r>
      <w:r>
        <w:rPr>
          <w:rStyle w:val="Strong"/>
          <w:b w:val="0"/>
          <w:bCs w:val="0"/>
        </w:rPr>
        <w:t>Children and Youth Services Board</w:t>
      </w:r>
      <w:r>
        <w:t xml:space="preserve">,  </w:t>
      </w:r>
      <w:r w:rsidRPr="00E631DC">
        <w:rPr>
          <w:color w:val="000000"/>
        </w:rPr>
        <w:t>(each representing one of the following: Social Services, Education, Terrebonne Parish District Attorney, Department of Children and Family Services, Bayou Area Children Foundation, City Court, Terrebonne Recreation Department, Gulf Coast Teaching and Family Services, Terrebonne Parish Sheriff's Office, Houma Police Department, Terrebonne Parish School Board, and the Office of the District Public Defender, 32nd JDC)</w:t>
      </w:r>
      <w:r>
        <w:rPr>
          <w:color w:val="000000"/>
        </w:rPr>
        <w:t xml:space="preserve">, </w:t>
      </w:r>
      <w:r>
        <w:t xml:space="preserve"> nominate </w:t>
      </w:r>
      <w:r w:rsidRPr="00182514">
        <w:t xml:space="preserve">Mr. </w:t>
      </w:r>
      <w:r>
        <w:t xml:space="preserve">Matthew Ford(representing Education), close nominations, appoint Mr. Ford to serve a term </w:t>
      </w:r>
      <w:r w:rsidR="006E51B4">
        <w:t xml:space="preserve"> and hold nominations open for the remaining vacancies </w:t>
      </w:r>
      <w:r w:rsidRPr="00BA4A05">
        <w:t>on the aforementioned board.</w:t>
      </w:r>
      <w:r w:rsidR="00B22283" w:rsidRPr="00B22283">
        <w:rPr>
          <w:b/>
          <w:bCs/>
        </w:rPr>
        <w:t>(*MOTION ADOPTED AFTER DISCUSSION).</w:t>
      </w:r>
    </w:p>
    <w:p w14:paraId="3FFA3E09" w14:textId="77777777" w:rsidR="006E51B4" w:rsidRDefault="006E51B4" w:rsidP="00082994">
      <w:pPr>
        <w:pBdr>
          <w:top w:val="nil"/>
          <w:left w:val="nil"/>
          <w:bottom w:val="nil"/>
          <w:right w:val="nil"/>
          <w:between w:val="nil"/>
        </w:pBdr>
        <w:ind w:firstLine="720"/>
      </w:pPr>
    </w:p>
    <w:p w14:paraId="0B3AC73F" w14:textId="79602763" w:rsidR="006E51B4" w:rsidRDefault="006E51B4" w:rsidP="00082994">
      <w:pPr>
        <w:pBdr>
          <w:top w:val="nil"/>
          <w:left w:val="nil"/>
          <w:bottom w:val="nil"/>
          <w:right w:val="nil"/>
          <w:between w:val="nil"/>
        </w:pBdr>
        <w:ind w:firstLine="720"/>
      </w:pPr>
      <w:r w:rsidRPr="006E51B4">
        <w:t>The Chairman recognized Juvenile Detention Director Joseph Harris, who gave an overview, and background of the Children and Youth Services Board. He also shared services, and programs they have established to help the Youth of the Parish. He then expressed that they are trying to revamp the Board and get it back</w:t>
      </w:r>
      <w:r>
        <w:t xml:space="preserve"> active</w:t>
      </w:r>
      <w:r w:rsidRPr="006E51B4">
        <w:t>.</w:t>
      </w:r>
    </w:p>
    <w:p w14:paraId="080F335B" w14:textId="77777777" w:rsidR="00462FBC" w:rsidRDefault="00462FBC" w:rsidP="00082994">
      <w:pPr>
        <w:pBdr>
          <w:top w:val="nil"/>
          <w:left w:val="nil"/>
          <w:bottom w:val="nil"/>
          <w:right w:val="nil"/>
          <w:between w:val="nil"/>
        </w:pBdr>
        <w:ind w:firstLine="720"/>
      </w:pPr>
    </w:p>
    <w:p w14:paraId="56955A2F" w14:textId="30D575A6" w:rsidR="006E51B4" w:rsidRDefault="006E51B4" w:rsidP="00082994">
      <w:pPr>
        <w:pBdr>
          <w:top w:val="nil"/>
          <w:left w:val="nil"/>
          <w:bottom w:val="nil"/>
          <w:right w:val="nil"/>
          <w:between w:val="nil"/>
        </w:pBdr>
        <w:ind w:firstLine="720"/>
      </w:pPr>
      <w:r>
        <w:t>Several Council Members shared recommendations regarding possible Board Members, and thanked Mr. Harris for all he does, and he has their support.</w:t>
      </w:r>
    </w:p>
    <w:p w14:paraId="7574494B" w14:textId="77777777" w:rsidR="00462FBC" w:rsidRDefault="00462FBC" w:rsidP="006E51B4">
      <w:pPr>
        <w:pBdr>
          <w:top w:val="nil"/>
          <w:left w:val="nil"/>
          <w:bottom w:val="nil"/>
          <w:right w:val="nil"/>
          <w:between w:val="nil"/>
        </w:pBdr>
        <w:ind w:firstLine="720"/>
      </w:pPr>
    </w:p>
    <w:p w14:paraId="513408D0" w14:textId="4A31D990" w:rsidR="00527ED0" w:rsidRDefault="006E51B4" w:rsidP="006E51B4">
      <w:pPr>
        <w:pBdr>
          <w:top w:val="nil"/>
          <w:left w:val="nil"/>
          <w:bottom w:val="nil"/>
          <w:right w:val="nil"/>
          <w:between w:val="nil"/>
        </w:pBdr>
        <w:ind w:firstLine="720"/>
      </w:pPr>
      <w:r>
        <w:t>Upon Ms. K. Chauvin’s request, Mr. Harris explained the Board terms are for two years, and then listed several programs they have with the intent to add more as the need for the Parish appears.</w:t>
      </w:r>
    </w:p>
    <w:p w14:paraId="1C16D60F" w14:textId="77777777" w:rsidR="006E51B4" w:rsidRDefault="006E51B4" w:rsidP="006E51B4">
      <w:pPr>
        <w:pBdr>
          <w:top w:val="nil"/>
          <w:left w:val="nil"/>
          <w:bottom w:val="nil"/>
          <w:right w:val="nil"/>
          <w:between w:val="nil"/>
        </w:pBdr>
        <w:ind w:firstLine="720"/>
      </w:pPr>
    </w:p>
    <w:p w14:paraId="7A779D5E" w14:textId="6F21F75B" w:rsidR="00527ED0" w:rsidRPr="00E72EF8" w:rsidRDefault="006E51B4" w:rsidP="00527ED0">
      <w:pPr>
        <w:ind w:firstLine="720"/>
        <w:jc w:val="both"/>
      </w:pPr>
      <w:r>
        <w:t>*</w:t>
      </w:r>
      <w:r w:rsidR="00527ED0" w:rsidRPr="00E72EF8">
        <w:t xml:space="preserve">The </w:t>
      </w:r>
      <w:r w:rsidR="00527ED0">
        <w:t>Chairman</w:t>
      </w:r>
      <w:r w:rsidR="00527ED0" w:rsidRPr="00E72EF8">
        <w:t xml:space="preserve"> called for a vote on the motion offered by</w:t>
      </w:r>
      <w:r w:rsidR="00527ED0">
        <w:t xml:space="preserve"> Mr. </w:t>
      </w:r>
      <w:r w:rsidR="0049799A">
        <w:t>C. Harding.</w:t>
      </w:r>
    </w:p>
    <w:p w14:paraId="59DD24AB" w14:textId="77777777" w:rsidR="00527ED0" w:rsidRPr="00E72EF8" w:rsidRDefault="00527ED0" w:rsidP="00527ED0">
      <w:pPr>
        <w:ind w:firstLine="720"/>
        <w:jc w:val="both"/>
      </w:pPr>
      <w:r w:rsidRPr="00E72EF8">
        <w:lastRenderedPageBreak/>
        <w:t>THERE WAS RECORDED:</w:t>
      </w:r>
    </w:p>
    <w:p w14:paraId="13D4A857" w14:textId="051B5D5E" w:rsidR="00527ED0" w:rsidRDefault="00527ED0" w:rsidP="00527ED0">
      <w:pPr>
        <w:ind w:left="720"/>
        <w:jc w:val="both"/>
      </w:pPr>
      <w:r w:rsidRPr="00E72EF8">
        <w:t>YEAS</w:t>
      </w:r>
      <w:r w:rsidRPr="00527ED0">
        <w:t xml:space="preserve"> </w:t>
      </w:r>
      <w:r w:rsidRPr="00CA6EAC">
        <w:t>D. Babin</w:t>
      </w:r>
      <w:r>
        <w:t>, K. Chauvin</w:t>
      </w:r>
      <w:r w:rsidRPr="00CA6EAC">
        <w:t>,</w:t>
      </w:r>
      <w:r w:rsidRPr="00FD6376">
        <w:t xml:space="preserve"> </w:t>
      </w:r>
      <w:r w:rsidRPr="00CA6EAC">
        <w:t>S. Trosclair</w:t>
      </w:r>
      <w:r>
        <w:rPr>
          <w:color w:val="000000"/>
        </w:rPr>
        <w:t xml:space="preserve">, </w:t>
      </w:r>
      <w:r w:rsidRPr="00CA6EAC">
        <w:t>B. Pledge</w:t>
      </w:r>
      <w:r>
        <w:t xml:space="preserve">r, C. Harding, C. Voisin Jr., </w:t>
      </w:r>
      <w:r w:rsidRPr="00CA6EAC">
        <w:t>J. Amedée,</w:t>
      </w:r>
      <w:r>
        <w:t xml:space="preserve"> C. K. Champagne</w:t>
      </w:r>
      <w:r w:rsidR="006E51B4">
        <w:t>,</w:t>
      </w:r>
      <w:r>
        <w:t xml:space="preserve"> and C. Hamner.</w:t>
      </w:r>
    </w:p>
    <w:p w14:paraId="604ABA84" w14:textId="77777777" w:rsidR="00527ED0" w:rsidRPr="00E72EF8" w:rsidRDefault="00527ED0" w:rsidP="00527ED0">
      <w:pPr>
        <w:ind w:left="720"/>
        <w:jc w:val="both"/>
      </w:pPr>
      <w:r w:rsidRPr="00E72EF8">
        <w:t>NAYS: None.</w:t>
      </w:r>
    </w:p>
    <w:p w14:paraId="2DE23A8A" w14:textId="77777777" w:rsidR="00527ED0" w:rsidRPr="00E72EF8" w:rsidRDefault="00527ED0" w:rsidP="00527ED0">
      <w:pPr>
        <w:ind w:left="720"/>
        <w:jc w:val="both"/>
      </w:pPr>
      <w:r w:rsidRPr="00E72EF8">
        <w:t>ABSENT</w:t>
      </w:r>
      <w:r>
        <w:t>:</w:t>
      </w:r>
      <w:r w:rsidRPr="002712D5">
        <w:t xml:space="preserve"> </w:t>
      </w:r>
      <w:r>
        <w:t>None.</w:t>
      </w:r>
    </w:p>
    <w:p w14:paraId="5AEC78C7" w14:textId="77777777" w:rsidR="00527ED0" w:rsidRDefault="00527ED0" w:rsidP="00527ED0">
      <w:pPr>
        <w:pBdr>
          <w:top w:val="nil"/>
          <w:left w:val="nil"/>
          <w:bottom w:val="nil"/>
          <w:right w:val="nil"/>
          <w:between w:val="nil"/>
        </w:pBdr>
        <w:ind w:firstLine="720"/>
      </w:pPr>
      <w:r w:rsidRPr="00E72EF8">
        <w:t xml:space="preserve">The </w:t>
      </w:r>
      <w:r>
        <w:t>Chairman</w:t>
      </w:r>
      <w:r w:rsidRPr="00E72EF8">
        <w:t xml:space="preserve"> declared the motion adopted.</w:t>
      </w:r>
    </w:p>
    <w:p w14:paraId="28EBDBB6" w14:textId="77777777" w:rsidR="007C173E" w:rsidRDefault="007C173E" w:rsidP="00082994">
      <w:pPr>
        <w:pBdr>
          <w:top w:val="nil"/>
          <w:left w:val="nil"/>
          <w:bottom w:val="nil"/>
          <w:right w:val="nil"/>
          <w:between w:val="nil"/>
        </w:pBdr>
        <w:ind w:firstLine="720"/>
      </w:pPr>
    </w:p>
    <w:p w14:paraId="317FB3FD" w14:textId="77777777" w:rsidR="00462FBC" w:rsidRDefault="00B22283" w:rsidP="00082994">
      <w:pPr>
        <w:ind w:firstLine="720"/>
        <w:jc w:val="both"/>
      </w:pPr>
      <w:r>
        <w:t>The Chairman announced that Item 5-B</w:t>
      </w:r>
      <w:r w:rsidR="006E51B4">
        <w:t>: Appointments for the one</w:t>
      </w:r>
      <w:r w:rsidR="00082994">
        <w:t xml:space="preserve"> </w:t>
      </w:r>
      <w:r w:rsidR="00527ED0" w:rsidRPr="00527ED0">
        <w:t>(1) expired term</w:t>
      </w:r>
      <w:r w:rsidR="000E74DB">
        <w:t xml:space="preserve"> on the Planning and Zoning Commission </w:t>
      </w:r>
      <w:r>
        <w:t>Board</w:t>
      </w:r>
      <w:r w:rsidRPr="00527ED0">
        <w:t xml:space="preserve"> (</w:t>
      </w:r>
      <w:r w:rsidR="00527ED0" w:rsidRPr="00527ED0">
        <w:t>Applicant must reside in the City of Houma)</w:t>
      </w:r>
      <w:r w:rsidR="00082994">
        <w:t>,</w:t>
      </w:r>
      <w:r>
        <w:t xml:space="preserve"> pulled.</w:t>
      </w:r>
    </w:p>
    <w:p w14:paraId="2AE42DC8" w14:textId="1357FC88" w:rsidR="00B22283" w:rsidRDefault="00B22283" w:rsidP="00082994">
      <w:pPr>
        <w:ind w:firstLine="720"/>
        <w:jc w:val="both"/>
      </w:pPr>
      <w:r>
        <w:t>The Chairman recognized Mr. Ronald Lambert, a resident of Houma who originally applied for the Planning and Zoning Commission Board vacancy,</w:t>
      </w:r>
      <w:r w:rsidR="006E51B4">
        <w:t xml:space="preserve"> who</w:t>
      </w:r>
      <w:r>
        <w:t xml:space="preserve"> shared he lived outside city of Houma limits, which disqualifies him from serving on the specific </w:t>
      </w:r>
      <w:r w:rsidR="006E51B4">
        <w:t>b</w:t>
      </w:r>
      <w:r>
        <w:t xml:space="preserve">oard. </w:t>
      </w:r>
    </w:p>
    <w:p w14:paraId="3AD2A4F3" w14:textId="77777777" w:rsidR="00082994" w:rsidRDefault="00082994" w:rsidP="00082994">
      <w:pPr>
        <w:pBdr>
          <w:top w:val="nil"/>
          <w:left w:val="nil"/>
          <w:bottom w:val="nil"/>
          <w:right w:val="nil"/>
          <w:between w:val="nil"/>
        </w:pBdr>
        <w:ind w:firstLine="720"/>
      </w:pPr>
    </w:p>
    <w:p w14:paraId="13C14D39" w14:textId="78E4D8CC" w:rsidR="004A5720" w:rsidRPr="00F416CC" w:rsidRDefault="004A5720" w:rsidP="004A5720">
      <w:pPr>
        <w:pStyle w:val="NormalWeb"/>
        <w:ind w:firstLine="720"/>
        <w:jc w:val="both"/>
      </w:pPr>
      <w:r w:rsidRPr="00F416CC">
        <w:t>Mr.</w:t>
      </w:r>
      <w:r>
        <w:t xml:space="preserve"> </w:t>
      </w:r>
      <w:r w:rsidR="000E74DB">
        <w:t>S. Trosclair</w:t>
      </w:r>
      <w:r w:rsidRPr="00F416CC">
        <w:t xml:space="preserve"> moved, seconded by Mr.</w:t>
      </w:r>
      <w:r>
        <w:t xml:space="preserve"> </w:t>
      </w:r>
      <w:r w:rsidR="000E74DB">
        <w:t>B. Pledger</w:t>
      </w:r>
      <w:r>
        <w:t>,</w:t>
      </w:r>
      <w:r w:rsidRPr="00F416CC">
        <w:t xml:space="preserve"> “THAT, the Council accept the following monthly engineering reports:</w:t>
      </w:r>
    </w:p>
    <w:p w14:paraId="79BC4B8F" w14:textId="77777777" w:rsidR="004A5720" w:rsidRDefault="004A5720" w:rsidP="004A5720">
      <w:pPr>
        <w:ind w:firstLine="720"/>
        <w:jc w:val="both"/>
      </w:pPr>
    </w:p>
    <w:p w14:paraId="47ABB492" w14:textId="77777777" w:rsidR="004A5720" w:rsidRPr="00F416CC" w:rsidRDefault="004A5720" w:rsidP="004A5720">
      <w:pPr>
        <w:pStyle w:val="ListParagraph"/>
        <w:numPr>
          <w:ilvl w:val="0"/>
          <w:numId w:val="25"/>
        </w:numPr>
        <w:jc w:val="both"/>
      </w:pPr>
      <w:r>
        <w:t>Milford and Associates, Inc.</w:t>
      </w:r>
    </w:p>
    <w:p w14:paraId="213B1630" w14:textId="77777777" w:rsidR="004A5720" w:rsidRDefault="004A5720" w:rsidP="004A5720">
      <w:pPr>
        <w:pStyle w:val="ListParagraph"/>
        <w:numPr>
          <w:ilvl w:val="0"/>
          <w:numId w:val="25"/>
        </w:numPr>
        <w:jc w:val="both"/>
      </w:pPr>
      <w:r w:rsidRPr="00F416CC">
        <w:t>T. Baker Smith.”</w:t>
      </w:r>
    </w:p>
    <w:p w14:paraId="37923270" w14:textId="77777777" w:rsidR="00462FBC" w:rsidRDefault="00462FBC" w:rsidP="004A5720">
      <w:pPr>
        <w:ind w:firstLine="720"/>
        <w:jc w:val="both"/>
      </w:pPr>
    </w:p>
    <w:p w14:paraId="0A02ED38" w14:textId="0B28CECD" w:rsidR="004A5720" w:rsidRPr="00E72EF8" w:rsidRDefault="004A5720" w:rsidP="004A5720">
      <w:pPr>
        <w:ind w:firstLine="720"/>
        <w:jc w:val="both"/>
      </w:pPr>
      <w:r w:rsidRPr="00E72EF8">
        <w:t xml:space="preserve">The </w:t>
      </w:r>
      <w:r>
        <w:t>Chairman</w:t>
      </w:r>
      <w:r w:rsidRPr="00E72EF8">
        <w:t xml:space="preserve"> called for a vote on the motion offered by</w:t>
      </w:r>
      <w:r>
        <w:t xml:space="preserve"> Mr. </w:t>
      </w:r>
      <w:r w:rsidR="006E51B4">
        <w:t>S. Trosclair</w:t>
      </w:r>
      <w:r w:rsidR="004637E9">
        <w:t>.</w:t>
      </w:r>
    </w:p>
    <w:p w14:paraId="2D53468D" w14:textId="77777777" w:rsidR="004A5720" w:rsidRPr="00E72EF8" w:rsidRDefault="004A5720" w:rsidP="004A5720">
      <w:pPr>
        <w:ind w:firstLine="720"/>
        <w:jc w:val="both"/>
      </w:pPr>
      <w:r w:rsidRPr="00E72EF8">
        <w:t>THERE WAS RECORDED:</w:t>
      </w:r>
    </w:p>
    <w:p w14:paraId="6EC65474" w14:textId="4657DA5E" w:rsidR="004A5720" w:rsidRDefault="004A5720" w:rsidP="004A5720">
      <w:pPr>
        <w:ind w:left="720"/>
        <w:jc w:val="both"/>
      </w:pPr>
      <w:r w:rsidRPr="00E72EF8">
        <w:t>YEAS</w:t>
      </w:r>
      <w:r>
        <w:t>:</w:t>
      </w:r>
      <w:r w:rsidRPr="00063B8B">
        <w:t xml:space="preserve"> </w:t>
      </w:r>
      <w:r w:rsidR="00527ED0" w:rsidRPr="00CA6EAC">
        <w:t>D. Babin</w:t>
      </w:r>
      <w:r w:rsidR="00527ED0">
        <w:t>, K. Chauvin</w:t>
      </w:r>
      <w:r w:rsidR="00527ED0" w:rsidRPr="00CA6EAC">
        <w:t>,</w:t>
      </w:r>
      <w:r w:rsidR="00527ED0" w:rsidRPr="00FD6376">
        <w:t xml:space="preserve"> </w:t>
      </w:r>
      <w:r w:rsidR="00527ED0" w:rsidRPr="00CA6EAC">
        <w:t>S. Trosclair</w:t>
      </w:r>
      <w:r w:rsidR="00527ED0">
        <w:rPr>
          <w:color w:val="000000"/>
        </w:rPr>
        <w:t xml:space="preserve">, </w:t>
      </w:r>
      <w:r w:rsidR="00527ED0" w:rsidRPr="00CA6EAC">
        <w:t>B. Pledge</w:t>
      </w:r>
      <w:r w:rsidR="00527ED0">
        <w:t xml:space="preserve">r, C. Harding, C. Voisin Jr., </w:t>
      </w:r>
      <w:r w:rsidR="00527ED0" w:rsidRPr="00CA6EAC">
        <w:t>J. Amedée,</w:t>
      </w:r>
      <w:r w:rsidR="00527ED0">
        <w:t xml:space="preserve"> C. K. Champagne</w:t>
      </w:r>
      <w:r w:rsidR="006E51B4">
        <w:t>,</w:t>
      </w:r>
      <w:r w:rsidR="00527ED0">
        <w:t xml:space="preserve"> and C. Hamner</w:t>
      </w:r>
      <w:r>
        <w:rPr>
          <w:color w:val="000000"/>
        </w:rPr>
        <w:t>.</w:t>
      </w:r>
    </w:p>
    <w:p w14:paraId="49A2E00C" w14:textId="77777777" w:rsidR="004A5720" w:rsidRPr="00E72EF8" w:rsidRDefault="004A5720" w:rsidP="004A5720">
      <w:pPr>
        <w:ind w:left="720"/>
        <w:jc w:val="both"/>
      </w:pPr>
      <w:r w:rsidRPr="00E72EF8">
        <w:t>NAYS: None.</w:t>
      </w:r>
    </w:p>
    <w:p w14:paraId="087A1A95" w14:textId="324D57C0" w:rsidR="004A5720" w:rsidRPr="00E72EF8" w:rsidRDefault="004A5720" w:rsidP="004A5720">
      <w:pPr>
        <w:ind w:left="720"/>
        <w:jc w:val="both"/>
      </w:pPr>
      <w:r w:rsidRPr="00E72EF8">
        <w:t>ABSENT</w:t>
      </w:r>
      <w:r>
        <w:t>:</w:t>
      </w:r>
      <w:r w:rsidRPr="002712D5">
        <w:t xml:space="preserve"> </w:t>
      </w:r>
      <w:r w:rsidR="00971533">
        <w:t>None.</w:t>
      </w:r>
    </w:p>
    <w:p w14:paraId="4F5A8106" w14:textId="77777777" w:rsidR="004A5720" w:rsidRDefault="004A5720" w:rsidP="004A5720">
      <w:pPr>
        <w:pBdr>
          <w:top w:val="nil"/>
          <w:left w:val="nil"/>
          <w:bottom w:val="nil"/>
          <w:right w:val="nil"/>
          <w:between w:val="nil"/>
        </w:pBdr>
        <w:ind w:firstLine="720"/>
      </w:pPr>
      <w:r w:rsidRPr="00E72EF8">
        <w:t xml:space="preserve">The </w:t>
      </w:r>
      <w:r>
        <w:t>Chairman</w:t>
      </w:r>
      <w:r w:rsidRPr="00E72EF8">
        <w:t xml:space="preserve"> declared the motion adopted.</w:t>
      </w:r>
    </w:p>
    <w:p w14:paraId="4BA7B2BE" w14:textId="77777777" w:rsidR="004A5720" w:rsidRDefault="004A5720" w:rsidP="004A5720">
      <w:pPr>
        <w:pBdr>
          <w:top w:val="nil"/>
          <w:left w:val="nil"/>
          <w:bottom w:val="nil"/>
          <w:right w:val="nil"/>
          <w:between w:val="nil"/>
        </w:pBdr>
        <w:ind w:firstLine="720"/>
      </w:pPr>
    </w:p>
    <w:p w14:paraId="41C18D2B" w14:textId="77777777" w:rsidR="00F108CD" w:rsidRDefault="00F108CD" w:rsidP="00F108CD">
      <w:pPr>
        <w:ind w:firstLine="720"/>
        <w:jc w:val="both"/>
      </w:pPr>
      <w:r w:rsidRPr="00E72EF8">
        <w:t>The Chairman announced the following vacancies:</w:t>
      </w:r>
    </w:p>
    <w:p w14:paraId="395171A7" w14:textId="3D15EFD7" w:rsidR="00F108CD" w:rsidRPr="00315070" w:rsidRDefault="00FA24A1" w:rsidP="00F108CD">
      <w:pPr>
        <w:ind w:firstLine="720"/>
        <w:jc w:val="both"/>
      </w:pPr>
      <w:r>
        <w:tab/>
      </w:r>
      <w:r w:rsidR="00F108CD" w:rsidRPr="00315070">
        <w:t> </w:t>
      </w:r>
    </w:p>
    <w:p w14:paraId="5961B3EF" w14:textId="77777777" w:rsidR="00FA24A1" w:rsidRPr="007E0615" w:rsidRDefault="00FA24A1" w:rsidP="00FA24A1">
      <w:pPr>
        <w:pStyle w:val="NormalWeb"/>
        <w:ind w:left="720"/>
        <w:jc w:val="both"/>
      </w:pPr>
      <w:r w:rsidRPr="007E0615">
        <w:rPr>
          <w:rStyle w:val="Strong"/>
        </w:rPr>
        <w:t>RECREATION DISTRICT NO. 2,3 BOARD:</w:t>
      </w:r>
      <w:r>
        <w:rPr>
          <w:rStyle w:val="Strong"/>
        </w:rPr>
        <w:t xml:space="preserve"> </w:t>
      </w:r>
      <w:r w:rsidRPr="007E0615">
        <w:t>Three (3) expiring terms on 05-31-24.</w:t>
      </w:r>
    </w:p>
    <w:p w14:paraId="1440B783" w14:textId="77777777" w:rsidR="00FA24A1" w:rsidRPr="007E0615" w:rsidRDefault="00FA24A1" w:rsidP="00FA24A1">
      <w:pPr>
        <w:pStyle w:val="NormalWeb"/>
        <w:ind w:firstLine="720"/>
        <w:jc w:val="both"/>
      </w:pPr>
      <w:r w:rsidRPr="007E0615">
        <w:rPr>
          <w:rStyle w:val="Strong"/>
        </w:rPr>
        <w:t>RECREATION DISTRICT NO. 3A BOARD:</w:t>
      </w:r>
      <w:r>
        <w:rPr>
          <w:rStyle w:val="Strong"/>
        </w:rPr>
        <w:t xml:space="preserve"> </w:t>
      </w:r>
      <w:r w:rsidRPr="007E0615">
        <w:t>One</w:t>
      </w:r>
      <w:r>
        <w:t xml:space="preserve"> </w:t>
      </w:r>
      <w:r w:rsidRPr="007E0615">
        <w:t>(1) vacancy</w:t>
      </w:r>
      <w:r w:rsidRPr="007E0615">
        <w:rPr>
          <w:rStyle w:val="Strong"/>
        </w:rPr>
        <w:t>.</w:t>
      </w:r>
    </w:p>
    <w:p w14:paraId="11CCCE58" w14:textId="77777777" w:rsidR="00FA24A1" w:rsidRPr="007E0615" w:rsidRDefault="00FA24A1" w:rsidP="00FA24A1">
      <w:pPr>
        <w:pStyle w:val="NormalWeb"/>
        <w:ind w:firstLine="720"/>
        <w:jc w:val="both"/>
      </w:pPr>
      <w:r w:rsidRPr="007E0615">
        <w:rPr>
          <w:rStyle w:val="Strong"/>
        </w:rPr>
        <w:t>RECREATION DISTRICT NO. 4 BOARD:</w:t>
      </w:r>
      <w:r>
        <w:rPr>
          <w:rStyle w:val="Strong"/>
        </w:rPr>
        <w:t xml:space="preserve"> </w:t>
      </w:r>
      <w:r w:rsidRPr="007E0615">
        <w:t>One (1) expiring term on 05-24-24.</w:t>
      </w:r>
    </w:p>
    <w:p w14:paraId="7914D0D2" w14:textId="77777777" w:rsidR="00FA24A1" w:rsidRPr="007E0615" w:rsidRDefault="00FA24A1" w:rsidP="00FA24A1">
      <w:pPr>
        <w:pStyle w:val="NormalWeb"/>
        <w:ind w:firstLine="720"/>
        <w:jc w:val="both"/>
      </w:pPr>
      <w:r w:rsidRPr="007E0615">
        <w:rPr>
          <w:rStyle w:val="Strong"/>
        </w:rPr>
        <w:t>COTEAU FIRE PROTECTION DISTRICT BOARD:</w:t>
      </w:r>
      <w:r>
        <w:rPr>
          <w:rStyle w:val="Strong"/>
        </w:rPr>
        <w:t xml:space="preserve"> </w:t>
      </w:r>
      <w:r w:rsidRPr="007E0615">
        <w:t>One</w:t>
      </w:r>
      <w:r>
        <w:t xml:space="preserve"> </w:t>
      </w:r>
      <w:r w:rsidRPr="007E0615">
        <w:t>(1) expired term.</w:t>
      </w:r>
    </w:p>
    <w:p w14:paraId="2E9BF3BD" w14:textId="77777777" w:rsidR="00FA24A1" w:rsidRPr="007E0615" w:rsidRDefault="00FA24A1" w:rsidP="00FA24A1">
      <w:pPr>
        <w:pStyle w:val="NormalWeb"/>
        <w:ind w:left="720"/>
        <w:jc w:val="both"/>
      </w:pPr>
      <w:r w:rsidRPr="007E0615">
        <w:rPr>
          <w:rStyle w:val="Strong"/>
        </w:rPr>
        <w:t>MUNICIPAL CIVIL SERVICE BOARD:</w:t>
      </w:r>
      <w:r>
        <w:rPr>
          <w:rStyle w:val="Strong"/>
        </w:rPr>
        <w:t xml:space="preserve"> </w:t>
      </w:r>
      <w:r w:rsidRPr="007E0615">
        <w:t>One (1) expired term. (Representing the Council)</w:t>
      </w:r>
    </w:p>
    <w:p w14:paraId="2FE25F6B" w14:textId="77777777" w:rsidR="00FA24A1" w:rsidRPr="007E0615" w:rsidRDefault="00FA24A1" w:rsidP="00FA24A1">
      <w:pPr>
        <w:pStyle w:val="NormalWeb"/>
        <w:ind w:firstLine="720"/>
      </w:pPr>
      <w:r w:rsidRPr="007E0615">
        <w:rPr>
          <w:rStyle w:val="Strong"/>
        </w:rPr>
        <w:t>TERREBONNE PARISH TREE BOARD:</w:t>
      </w:r>
      <w:r>
        <w:rPr>
          <w:rStyle w:val="Strong"/>
        </w:rPr>
        <w:t xml:space="preserve"> </w:t>
      </w:r>
      <w:r w:rsidRPr="007E0615">
        <w:t>One (1) expired term. </w:t>
      </w:r>
    </w:p>
    <w:p w14:paraId="1A7369D5" w14:textId="77777777" w:rsidR="00FA24A1" w:rsidRPr="007E0615" w:rsidRDefault="00FA24A1" w:rsidP="00FA24A1">
      <w:pPr>
        <w:pStyle w:val="NormalWeb"/>
        <w:ind w:firstLine="720"/>
      </w:pPr>
      <w:r w:rsidRPr="007E0615">
        <w:rPr>
          <w:rStyle w:val="Strong"/>
        </w:rPr>
        <w:t>T.A.R.C.:</w:t>
      </w:r>
      <w:r>
        <w:rPr>
          <w:rStyle w:val="Strong"/>
        </w:rPr>
        <w:t xml:space="preserve"> </w:t>
      </w:r>
      <w:r w:rsidRPr="007E0615">
        <w:t>Three (3) expiring terms on 05-31-24.</w:t>
      </w:r>
    </w:p>
    <w:p w14:paraId="3A5FC9F4" w14:textId="20695021" w:rsidR="00FE3EB7" w:rsidRDefault="00FE3EB7" w:rsidP="00FA24A1">
      <w:pPr>
        <w:pStyle w:val="NormalWeb"/>
        <w:ind w:firstLine="720"/>
      </w:pPr>
    </w:p>
    <w:p w14:paraId="748BCCB7" w14:textId="0CCFEA54" w:rsidR="009B66B3" w:rsidRDefault="009B66B3" w:rsidP="001D0CB9">
      <w:pPr>
        <w:pBdr>
          <w:top w:val="nil"/>
          <w:left w:val="nil"/>
          <w:bottom w:val="nil"/>
          <w:right w:val="nil"/>
          <w:between w:val="nil"/>
        </w:pBdr>
        <w:ind w:firstLine="720"/>
      </w:pPr>
      <w:r w:rsidRPr="00E72EF8">
        <w:t>Announcements–Parish President:</w:t>
      </w:r>
      <w:r w:rsidR="00CC75E9">
        <w:t xml:space="preserve"> </w:t>
      </w:r>
      <w:r w:rsidR="004637E9">
        <w:t>None</w:t>
      </w:r>
    </w:p>
    <w:p w14:paraId="10D4033B" w14:textId="77777777" w:rsidR="00002AC6" w:rsidRDefault="00002AC6" w:rsidP="009B66B3">
      <w:pPr>
        <w:ind w:firstLine="720"/>
        <w:jc w:val="both"/>
      </w:pPr>
    </w:p>
    <w:p w14:paraId="6D98AD2D" w14:textId="2774D86A" w:rsidR="001B7817" w:rsidRDefault="009B66B3" w:rsidP="009B66B3">
      <w:pPr>
        <w:ind w:firstLine="720"/>
        <w:jc w:val="both"/>
      </w:pPr>
      <w:r w:rsidRPr="00E72EF8">
        <w:t>Announcements–Council Members:</w:t>
      </w:r>
    </w:p>
    <w:p w14:paraId="423F2C02" w14:textId="682275E8" w:rsidR="004637E9" w:rsidRDefault="00D44E9A" w:rsidP="004637E9">
      <w:pPr>
        <w:pStyle w:val="ListParagraph"/>
        <w:numPr>
          <w:ilvl w:val="0"/>
          <w:numId w:val="37"/>
        </w:numPr>
        <w:jc w:val="both"/>
      </w:pPr>
      <w:r>
        <w:t>Mr. Pledger wished his wife a Happy Anniversary.</w:t>
      </w:r>
    </w:p>
    <w:p w14:paraId="33D4E3A2" w14:textId="77777777" w:rsidR="001B7817" w:rsidRDefault="001B7817" w:rsidP="009B66B3">
      <w:pPr>
        <w:ind w:firstLine="720"/>
        <w:jc w:val="both"/>
      </w:pPr>
    </w:p>
    <w:p w14:paraId="00000177" w14:textId="5FDDF398" w:rsidR="00707994" w:rsidRDefault="00C26D7B">
      <w:pPr>
        <w:ind w:firstLine="720"/>
        <w:jc w:val="both"/>
      </w:pPr>
      <w:r>
        <w:t>Mr</w:t>
      </w:r>
      <w:r w:rsidR="00487E27">
        <w:t>.</w:t>
      </w:r>
      <w:r w:rsidR="00B95A07">
        <w:t xml:space="preserve"> </w:t>
      </w:r>
      <w:r w:rsidR="00D44E9A">
        <w:t xml:space="preserve">D. Babin </w:t>
      </w:r>
      <w:r>
        <w:t>moved, seconded by Mr</w:t>
      </w:r>
      <w:r w:rsidR="00487E27">
        <w:t xml:space="preserve">. </w:t>
      </w:r>
      <w:r w:rsidR="00D44E9A">
        <w:t>C. K. Champagne</w:t>
      </w:r>
      <w:r w:rsidR="00487E27">
        <w:t>,</w:t>
      </w:r>
      <w:r w:rsidR="004F1FA8" w:rsidRPr="00E72EF8">
        <w:t xml:space="preserve"> </w:t>
      </w:r>
      <w:r w:rsidR="00CB14BA" w:rsidRPr="00E72EF8">
        <w:t>“THAT</w:t>
      </w:r>
      <w:r w:rsidR="00DF09AF">
        <w:t>,</w:t>
      </w:r>
      <w:r w:rsidR="00CB14BA" w:rsidRPr="00E72EF8">
        <w:t xml:space="preserve"> there being no further business to come before the Council, the meeting be adjourned.”</w:t>
      </w:r>
    </w:p>
    <w:p w14:paraId="46FA14C1" w14:textId="77777777" w:rsidR="008F00F6" w:rsidRPr="00E72EF8" w:rsidRDefault="008F00F6">
      <w:pPr>
        <w:ind w:firstLine="720"/>
        <w:jc w:val="both"/>
      </w:pPr>
    </w:p>
    <w:p w14:paraId="0249346B" w14:textId="58AC30EF" w:rsidR="002712D5" w:rsidRPr="00E72EF8" w:rsidRDefault="002712D5" w:rsidP="002712D5">
      <w:pPr>
        <w:ind w:firstLine="720"/>
        <w:jc w:val="both"/>
      </w:pPr>
      <w:r w:rsidRPr="00E72EF8">
        <w:t xml:space="preserve">The </w:t>
      </w:r>
      <w:r>
        <w:t>Chairman</w:t>
      </w:r>
      <w:r w:rsidRPr="00E72EF8">
        <w:t xml:space="preserve"> called for a vote on the motion offered by</w:t>
      </w:r>
      <w:r>
        <w:t xml:space="preserve"> Mr. </w:t>
      </w:r>
      <w:r w:rsidR="00D44E9A">
        <w:t>D. Babin</w:t>
      </w:r>
      <w:r>
        <w:t>.</w:t>
      </w:r>
    </w:p>
    <w:p w14:paraId="146256B9" w14:textId="77777777" w:rsidR="006022B7" w:rsidRPr="00E72EF8" w:rsidRDefault="006022B7" w:rsidP="006022B7">
      <w:pPr>
        <w:ind w:firstLine="720"/>
        <w:jc w:val="both"/>
      </w:pPr>
      <w:r w:rsidRPr="00E72EF8">
        <w:t>THERE WAS RECORDED:</w:t>
      </w:r>
    </w:p>
    <w:p w14:paraId="1BA5B001" w14:textId="643BF35C" w:rsidR="006022B7" w:rsidRDefault="006022B7" w:rsidP="006022B7">
      <w:pPr>
        <w:ind w:left="720"/>
        <w:jc w:val="both"/>
      </w:pPr>
      <w:r w:rsidRPr="00E72EF8">
        <w:t>YEAS</w:t>
      </w:r>
      <w:r w:rsidR="00F108CD">
        <w:t>:</w:t>
      </w:r>
      <w:r w:rsidR="00F108CD" w:rsidRPr="00F108CD">
        <w:t xml:space="preserve"> </w:t>
      </w:r>
      <w:r w:rsidR="00527ED0" w:rsidRPr="00CA6EAC">
        <w:t>D. Babin</w:t>
      </w:r>
      <w:r w:rsidR="00527ED0">
        <w:t>, K. Chauvin</w:t>
      </w:r>
      <w:r w:rsidR="00527ED0" w:rsidRPr="00CA6EAC">
        <w:t>,</w:t>
      </w:r>
      <w:r w:rsidR="00527ED0" w:rsidRPr="00FD6376">
        <w:t xml:space="preserve"> </w:t>
      </w:r>
      <w:r w:rsidR="00527ED0" w:rsidRPr="00CA6EAC">
        <w:t>S. Trosclair</w:t>
      </w:r>
      <w:r w:rsidR="00527ED0">
        <w:rPr>
          <w:color w:val="000000"/>
        </w:rPr>
        <w:t xml:space="preserve">, </w:t>
      </w:r>
      <w:r w:rsidR="00527ED0" w:rsidRPr="00CA6EAC">
        <w:t>B. Pledge</w:t>
      </w:r>
      <w:r w:rsidR="00527ED0">
        <w:t xml:space="preserve">r, C. Harding, C. Voisin Jr., </w:t>
      </w:r>
      <w:r w:rsidR="00527ED0" w:rsidRPr="00CA6EAC">
        <w:t>J. Amedée,</w:t>
      </w:r>
      <w:r w:rsidR="00527ED0">
        <w:t xml:space="preserve"> C. K. Champagne and C. Hamner</w:t>
      </w:r>
      <w:r w:rsidR="00971533">
        <w:t>.</w:t>
      </w:r>
    </w:p>
    <w:p w14:paraId="3E5DE410" w14:textId="77777777" w:rsidR="006022B7" w:rsidRPr="00E72EF8" w:rsidRDefault="006022B7" w:rsidP="006022B7">
      <w:pPr>
        <w:ind w:left="720"/>
        <w:jc w:val="both"/>
      </w:pPr>
      <w:r w:rsidRPr="00E72EF8">
        <w:t>NAYS: None.</w:t>
      </w:r>
    </w:p>
    <w:p w14:paraId="7F071745" w14:textId="056067F2" w:rsidR="007D7F94" w:rsidRPr="00E72EF8" w:rsidRDefault="007D7F94" w:rsidP="007D7F94">
      <w:pPr>
        <w:ind w:left="720"/>
        <w:jc w:val="both"/>
      </w:pPr>
      <w:r w:rsidRPr="00E72EF8">
        <w:t>ABSENT</w:t>
      </w:r>
      <w:r>
        <w:t>:</w:t>
      </w:r>
      <w:r w:rsidRPr="002712D5">
        <w:t xml:space="preserve"> </w:t>
      </w:r>
      <w:r>
        <w:t>None</w:t>
      </w:r>
      <w:r w:rsidR="00971533">
        <w:t>.</w:t>
      </w:r>
    </w:p>
    <w:p w14:paraId="0000017E" w14:textId="60C64FDD" w:rsidR="00707994" w:rsidRPr="00E72EF8" w:rsidRDefault="0085782E" w:rsidP="00E21843">
      <w:pPr>
        <w:ind w:firstLine="720"/>
        <w:jc w:val="both"/>
      </w:pPr>
      <w:r w:rsidRPr="00E72EF8">
        <w:t xml:space="preserve">The </w:t>
      </w:r>
      <w:r>
        <w:t>Chairman</w:t>
      </w:r>
      <w:r w:rsidRPr="00E72EF8">
        <w:t xml:space="preserve"> declared the motion adopted</w:t>
      </w:r>
      <w:r>
        <w:t xml:space="preserve"> </w:t>
      </w:r>
      <w:r w:rsidR="00F01F35" w:rsidRPr="00E72EF8">
        <w:t xml:space="preserve">and the meeting was adjourned at </w:t>
      </w:r>
      <w:r w:rsidR="00D44E9A">
        <w:t>6:49</w:t>
      </w:r>
      <w:r w:rsidR="001975FB">
        <w:t xml:space="preserve"> </w:t>
      </w:r>
      <w:r w:rsidR="00F108CD">
        <w:t>p</w:t>
      </w:r>
      <w:r w:rsidR="003B03A0">
        <w:t>.</w:t>
      </w:r>
      <w:r w:rsidR="00F01F35" w:rsidRPr="00E72EF8">
        <w:t>m</w:t>
      </w:r>
      <w:r w:rsidR="006D2F3E">
        <w:t>.</w:t>
      </w:r>
    </w:p>
    <w:p w14:paraId="07D3FEDD" w14:textId="77777777" w:rsidR="009E4315" w:rsidRDefault="009E4315">
      <w:pPr>
        <w:jc w:val="right"/>
      </w:pPr>
    </w:p>
    <w:p w14:paraId="00000180" w14:textId="2C7E6421" w:rsidR="00707994" w:rsidRPr="00E72EF8" w:rsidRDefault="00CD61D5" w:rsidP="00F04ED2">
      <w:r>
        <w:t>ELISHA SMITH</w:t>
      </w:r>
      <w:r w:rsidR="00750444" w:rsidRPr="00E72EF8">
        <w:t>, MINUTE CLERK</w:t>
      </w:r>
    </w:p>
    <w:p w14:paraId="71070E6F" w14:textId="77777777" w:rsidR="009E4315" w:rsidRDefault="009E4315">
      <w:pPr>
        <w:jc w:val="right"/>
      </w:pPr>
    </w:p>
    <w:p w14:paraId="00000182" w14:textId="3974E28A" w:rsidR="00707994" w:rsidRPr="00E72EF8" w:rsidRDefault="00F04ED2" w:rsidP="00F04ED2">
      <w:r>
        <w:t xml:space="preserve">/S/ </w:t>
      </w:r>
      <w:r w:rsidR="009E4315">
        <w:t>JOHN AMEDÉE</w:t>
      </w:r>
      <w:r w:rsidR="005A344E" w:rsidRPr="00E72EF8">
        <w:t>, CHAIRMAN</w:t>
      </w:r>
    </w:p>
    <w:p w14:paraId="00000183" w14:textId="77777777" w:rsidR="00707994" w:rsidRDefault="00750444" w:rsidP="00F04ED2">
      <w:r w:rsidRPr="00E72EF8">
        <w:t>TERREBONNE PARISH COUNCIL</w:t>
      </w:r>
    </w:p>
    <w:p w14:paraId="77A1CCC3" w14:textId="77777777" w:rsidR="00F04ED2" w:rsidRDefault="00F04ED2" w:rsidP="00F04ED2"/>
    <w:p w14:paraId="51F96A55" w14:textId="03ECA831" w:rsidR="00F04ED2" w:rsidRDefault="00F04ED2" w:rsidP="00F04ED2">
      <w:r>
        <w:t xml:space="preserve">ATTEST: </w:t>
      </w:r>
    </w:p>
    <w:p w14:paraId="11E764CD" w14:textId="77777777" w:rsidR="00F04ED2" w:rsidRDefault="00F04ED2" w:rsidP="00F04ED2"/>
    <w:p w14:paraId="6D406917" w14:textId="428B1C96" w:rsidR="00F04ED2" w:rsidRDefault="00F04ED2" w:rsidP="00F04ED2">
      <w:r>
        <w:t>/S/ TAMMY E. TRIGGS, COUNCIL CLERK</w:t>
      </w:r>
    </w:p>
    <w:p w14:paraId="0A7A6381" w14:textId="74D68F03" w:rsidR="00F04ED2" w:rsidRPr="00E72EF8" w:rsidRDefault="00F04ED2" w:rsidP="00F04ED2">
      <w:r>
        <w:t>TERREBONNE PARISH COUNCIL</w:t>
      </w:r>
    </w:p>
    <w:sectPr w:rsidR="00F04ED2" w:rsidRPr="00E72EF8" w:rsidSect="00B068A1">
      <w:headerReference w:type="even" r:id="rId10"/>
      <w:headerReference w:type="default" r:id="rId11"/>
      <w:footerReference w:type="even" r:id="rId12"/>
      <w:footerReference w:type="default" r:id="rId13"/>
      <w:headerReference w:type="first" r:id="rId14"/>
      <w:footerReference w:type="first" r:id="rId15"/>
      <w:pgSz w:w="12240" w:h="20160"/>
      <w:pgMar w:top="1800" w:right="1008" w:bottom="1166"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211EF" w14:textId="77777777" w:rsidR="00211AD6" w:rsidRDefault="00211AD6">
      <w:r>
        <w:separator/>
      </w:r>
    </w:p>
  </w:endnote>
  <w:endnote w:type="continuationSeparator" w:id="0">
    <w:p w14:paraId="71A619C1" w14:textId="77777777" w:rsidR="00211AD6" w:rsidRDefault="0021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8" w14:textId="77777777" w:rsidR="00707994" w:rsidRDefault="0075044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B93E7D">
      <w:rPr>
        <w:color w:val="000000"/>
      </w:rPr>
      <w:fldChar w:fldCharType="separate"/>
    </w:r>
    <w:r>
      <w:rPr>
        <w:color w:val="000000"/>
      </w:rPr>
      <w:fldChar w:fldCharType="end"/>
    </w:r>
  </w:p>
  <w:p w14:paraId="00000189" w14:textId="77777777" w:rsidR="00707994" w:rsidRDefault="0070799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B" w14:textId="236FD245" w:rsidR="00707994" w:rsidRDefault="0075044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C11E6">
      <w:rPr>
        <w:noProof/>
        <w:color w:val="000000"/>
      </w:rPr>
      <w:t>2</w:t>
    </w:r>
    <w:r>
      <w:rPr>
        <w:color w:val="000000"/>
      </w:rPr>
      <w:fldChar w:fldCharType="end"/>
    </w:r>
  </w:p>
  <w:p w14:paraId="0000018C" w14:textId="77777777" w:rsidR="00707994" w:rsidRDefault="00707994">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A" w14:textId="77777777" w:rsidR="00707994" w:rsidRDefault="0070799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BAFDD" w14:textId="77777777" w:rsidR="00211AD6" w:rsidRDefault="00211AD6">
      <w:r>
        <w:separator/>
      </w:r>
    </w:p>
  </w:footnote>
  <w:footnote w:type="continuationSeparator" w:id="0">
    <w:p w14:paraId="506685F0" w14:textId="77777777" w:rsidR="00211AD6" w:rsidRDefault="0021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6" w14:textId="77777777" w:rsidR="00707994" w:rsidRDefault="0070799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4" w14:textId="77777777" w:rsidR="00707994" w:rsidRDefault="00750444">
    <w:pPr>
      <w:pBdr>
        <w:top w:val="nil"/>
        <w:left w:val="nil"/>
        <w:bottom w:val="nil"/>
        <w:right w:val="nil"/>
        <w:between w:val="nil"/>
      </w:pBdr>
      <w:tabs>
        <w:tab w:val="center" w:pos="4680"/>
        <w:tab w:val="right" w:pos="9360"/>
      </w:tabs>
      <w:rPr>
        <w:b/>
        <w:color w:val="000000"/>
        <w:sz w:val="18"/>
        <w:szCs w:val="18"/>
      </w:rPr>
    </w:pPr>
    <w:r>
      <w:rPr>
        <w:b/>
        <w:color w:val="000000"/>
        <w:sz w:val="18"/>
        <w:szCs w:val="18"/>
      </w:rPr>
      <w:t>MINUTES OF THE TERREBONNE PARISH COUNCIL</w:t>
    </w:r>
  </w:p>
  <w:p w14:paraId="00000185" w14:textId="531EA7F8" w:rsidR="00707994" w:rsidRDefault="00750444">
    <w:pPr>
      <w:pBdr>
        <w:top w:val="nil"/>
        <w:left w:val="nil"/>
        <w:bottom w:val="nil"/>
        <w:right w:val="nil"/>
        <w:between w:val="nil"/>
      </w:pBdr>
      <w:tabs>
        <w:tab w:val="center" w:pos="4680"/>
        <w:tab w:val="right" w:pos="9360"/>
      </w:tabs>
      <w:rPr>
        <w:b/>
        <w:color w:val="000000"/>
        <w:sz w:val="18"/>
        <w:szCs w:val="18"/>
      </w:rPr>
    </w:pPr>
    <w:r>
      <w:rPr>
        <w:b/>
        <w:color w:val="000000"/>
        <w:sz w:val="18"/>
        <w:szCs w:val="18"/>
      </w:rPr>
      <w:t xml:space="preserve">REGULAR SESSION OF </w:t>
    </w:r>
    <w:r w:rsidR="00E638E2">
      <w:rPr>
        <w:b/>
        <w:color w:val="000000"/>
        <w:sz w:val="18"/>
        <w:szCs w:val="18"/>
      </w:rPr>
      <w:t>April 10</w:t>
    </w:r>
    <w:r w:rsidR="00D8304A">
      <w:rPr>
        <w:b/>
        <w:color w:val="000000"/>
        <w:sz w:val="18"/>
        <w:szCs w:val="18"/>
      </w:rPr>
      <w:t>,</w:t>
    </w:r>
    <w:r w:rsidR="004901AA">
      <w:rPr>
        <w:b/>
        <w:color w:val="000000"/>
        <w:sz w:val="18"/>
        <w:szCs w:val="18"/>
      </w:rPr>
      <w:t xml:space="preserve"> 2024</w:t>
    </w:r>
    <w:r>
      <w:rPr>
        <w:b/>
        <w:color w:val="000000"/>
        <w:sz w:val="18"/>
        <w:szCs w:val="18"/>
      </w:rPr>
      <w:tab/>
    </w:r>
    <w:r>
      <w:rPr>
        <w:b/>
        <w:color w:val="000000"/>
        <w:sz w:val="18"/>
        <w:szCs w:val="18"/>
      </w:rPr>
      <w:tab/>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0C11E6">
      <w:rPr>
        <w:b/>
        <w:noProof/>
        <w:color w:val="000000"/>
        <w:sz w:val="18"/>
        <w:szCs w:val="18"/>
      </w:rPr>
      <w:t>2</w:t>
    </w:r>
    <w:r>
      <w:rPr>
        <w:b/>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7" w14:textId="77777777" w:rsidR="00707994" w:rsidRDefault="0070799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231F0"/>
    <w:multiLevelType w:val="hybridMultilevel"/>
    <w:tmpl w:val="14C8BBE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AF746E"/>
    <w:multiLevelType w:val="hybridMultilevel"/>
    <w:tmpl w:val="AB66F14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71346C"/>
    <w:multiLevelType w:val="hybridMultilevel"/>
    <w:tmpl w:val="8516F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A2290B"/>
    <w:multiLevelType w:val="hybridMultilevel"/>
    <w:tmpl w:val="7498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77878"/>
    <w:multiLevelType w:val="hybridMultilevel"/>
    <w:tmpl w:val="61BCD27A"/>
    <w:lvl w:ilvl="0" w:tplc="C310E1AC">
      <w:start w:val="1"/>
      <w:numFmt w:val="upperLetter"/>
      <w:lvlText w:val="%1."/>
      <w:lvlJc w:val="left"/>
      <w:pPr>
        <w:ind w:left="715" w:hanging="615"/>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5" w15:restartNumberingAfterBreak="0">
    <w:nsid w:val="10EF5C59"/>
    <w:multiLevelType w:val="hybridMultilevel"/>
    <w:tmpl w:val="B7B0569A"/>
    <w:lvl w:ilvl="0" w:tplc="22D6CF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A63E83"/>
    <w:multiLevelType w:val="hybridMultilevel"/>
    <w:tmpl w:val="913AD632"/>
    <w:lvl w:ilvl="0" w:tplc="4D46E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2152DF"/>
    <w:multiLevelType w:val="hybridMultilevel"/>
    <w:tmpl w:val="14C8B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4790F"/>
    <w:multiLevelType w:val="hybridMultilevel"/>
    <w:tmpl w:val="27B23890"/>
    <w:lvl w:ilvl="0" w:tplc="D140F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8E7CD4"/>
    <w:multiLevelType w:val="hybridMultilevel"/>
    <w:tmpl w:val="B434B7AC"/>
    <w:lvl w:ilvl="0" w:tplc="51246A8A">
      <w:start w:val="1"/>
      <w:numFmt w:val="upperLetter"/>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06E5566"/>
    <w:multiLevelType w:val="hybridMultilevel"/>
    <w:tmpl w:val="CCCC5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2E27C3"/>
    <w:multiLevelType w:val="hybridMultilevel"/>
    <w:tmpl w:val="BE626610"/>
    <w:lvl w:ilvl="0" w:tplc="066C987E">
      <w:start w:val="3"/>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26C6"/>
    <w:multiLevelType w:val="hybridMultilevel"/>
    <w:tmpl w:val="416E9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471183"/>
    <w:multiLevelType w:val="hybridMultilevel"/>
    <w:tmpl w:val="029ED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F03AA"/>
    <w:multiLevelType w:val="hybridMultilevel"/>
    <w:tmpl w:val="654C9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F51CC"/>
    <w:multiLevelType w:val="hybridMultilevel"/>
    <w:tmpl w:val="AB66F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E87105"/>
    <w:multiLevelType w:val="hybridMultilevel"/>
    <w:tmpl w:val="38B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40749"/>
    <w:multiLevelType w:val="hybridMultilevel"/>
    <w:tmpl w:val="63E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41C83"/>
    <w:multiLevelType w:val="hybridMultilevel"/>
    <w:tmpl w:val="0F94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4668A7"/>
    <w:multiLevelType w:val="hybridMultilevel"/>
    <w:tmpl w:val="A2645760"/>
    <w:lvl w:ilvl="0" w:tplc="33D2624E">
      <w:start w:val="1"/>
      <w:numFmt w:val="upp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F6805C6"/>
    <w:multiLevelType w:val="hybridMultilevel"/>
    <w:tmpl w:val="FC54EFC2"/>
    <w:lvl w:ilvl="0" w:tplc="E3E09B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FB1566"/>
    <w:multiLevelType w:val="hybridMultilevel"/>
    <w:tmpl w:val="4B8C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9E570C"/>
    <w:multiLevelType w:val="hybridMultilevel"/>
    <w:tmpl w:val="39803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A44D7"/>
    <w:multiLevelType w:val="hybridMultilevel"/>
    <w:tmpl w:val="563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D0A48"/>
    <w:multiLevelType w:val="hybridMultilevel"/>
    <w:tmpl w:val="B082DDEE"/>
    <w:lvl w:ilvl="0" w:tplc="83467CA2">
      <w:start w:val="3"/>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59166F2F"/>
    <w:multiLevelType w:val="hybridMultilevel"/>
    <w:tmpl w:val="5DBEDA9E"/>
    <w:lvl w:ilvl="0" w:tplc="30BA9BB8">
      <w:start w:val="3"/>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6" w15:restartNumberingAfterBreak="0">
    <w:nsid w:val="599F74B3"/>
    <w:multiLevelType w:val="hybridMultilevel"/>
    <w:tmpl w:val="6AD4C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EC3AA9"/>
    <w:multiLevelType w:val="hybridMultilevel"/>
    <w:tmpl w:val="043E3696"/>
    <w:lvl w:ilvl="0" w:tplc="C310E1AC">
      <w:start w:val="1"/>
      <w:numFmt w:val="upperLetter"/>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5E470781"/>
    <w:multiLevelType w:val="hybridMultilevel"/>
    <w:tmpl w:val="3AAC3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3C545F"/>
    <w:multiLevelType w:val="multilevel"/>
    <w:tmpl w:val="0CF6A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9B75350"/>
    <w:multiLevelType w:val="multilevel"/>
    <w:tmpl w:val="FA2AC7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A925EA"/>
    <w:multiLevelType w:val="hybridMultilevel"/>
    <w:tmpl w:val="6F50D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056E4F"/>
    <w:multiLevelType w:val="hybridMultilevel"/>
    <w:tmpl w:val="BB9E3016"/>
    <w:lvl w:ilvl="0" w:tplc="270C4836">
      <w:start w:val="1"/>
      <w:numFmt w:val="upp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25B86"/>
    <w:multiLevelType w:val="hybridMultilevel"/>
    <w:tmpl w:val="D7D0D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9F7CA9"/>
    <w:multiLevelType w:val="multilevel"/>
    <w:tmpl w:val="6DDE6BB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FDF1D72"/>
    <w:multiLevelType w:val="hybridMultilevel"/>
    <w:tmpl w:val="AB3238DE"/>
    <w:lvl w:ilvl="0" w:tplc="EEE2E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F70390"/>
    <w:multiLevelType w:val="hybridMultilevel"/>
    <w:tmpl w:val="0C50DCB8"/>
    <w:lvl w:ilvl="0" w:tplc="A73E6756">
      <w:start w:val="1"/>
      <w:numFmt w:val="upperLetter"/>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7535527B"/>
    <w:multiLevelType w:val="hybridMultilevel"/>
    <w:tmpl w:val="CC906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E4E21"/>
    <w:multiLevelType w:val="hybridMultilevel"/>
    <w:tmpl w:val="33AE2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8643412">
    <w:abstractNumId w:val="30"/>
  </w:num>
  <w:num w:numId="2" w16cid:durableId="753278975">
    <w:abstractNumId w:val="34"/>
  </w:num>
  <w:num w:numId="3" w16cid:durableId="1328704838">
    <w:abstractNumId w:val="29"/>
  </w:num>
  <w:num w:numId="4" w16cid:durableId="1807770533">
    <w:abstractNumId w:val="15"/>
  </w:num>
  <w:num w:numId="5" w16cid:durableId="2055546426">
    <w:abstractNumId w:val="1"/>
  </w:num>
  <w:num w:numId="6" w16cid:durableId="58943129">
    <w:abstractNumId w:val="7"/>
  </w:num>
  <w:num w:numId="7" w16cid:durableId="258828862">
    <w:abstractNumId w:val="0"/>
  </w:num>
  <w:num w:numId="8" w16cid:durableId="564874467">
    <w:abstractNumId w:val="23"/>
  </w:num>
  <w:num w:numId="9" w16cid:durableId="72437163">
    <w:abstractNumId w:val="26"/>
  </w:num>
  <w:num w:numId="10" w16cid:durableId="1806577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4886329">
    <w:abstractNumId w:val="5"/>
  </w:num>
  <w:num w:numId="12" w16cid:durableId="632297497">
    <w:abstractNumId w:val="17"/>
  </w:num>
  <w:num w:numId="13" w16cid:durableId="2081557724">
    <w:abstractNumId w:val="2"/>
  </w:num>
  <w:num w:numId="14" w16cid:durableId="876158453">
    <w:abstractNumId w:val="3"/>
  </w:num>
  <w:num w:numId="15" w16cid:durableId="1943340032">
    <w:abstractNumId w:val="6"/>
  </w:num>
  <w:num w:numId="16" w16cid:durableId="99765543">
    <w:abstractNumId w:val="12"/>
  </w:num>
  <w:num w:numId="17" w16cid:durableId="586117524">
    <w:abstractNumId w:val="38"/>
  </w:num>
  <w:num w:numId="18" w16cid:durableId="1834565056">
    <w:abstractNumId w:val="14"/>
  </w:num>
  <w:num w:numId="19" w16cid:durableId="406541418">
    <w:abstractNumId w:val="18"/>
  </w:num>
  <w:num w:numId="20" w16cid:durableId="1318924946">
    <w:abstractNumId w:val="16"/>
  </w:num>
  <w:num w:numId="21" w16cid:durableId="63719461">
    <w:abstractNumId w:val="35"/>
  </w:num>
  <w:num w:numId="22" w16cid:durableId="115099928">
    <w:abstractNumId w:val="21"/>
  </w:num>
  <w:num w:numId="23" w16cid:durableId="1668089257">
    <w:abstractNumId w:val="28"/>
  </w:num>
  <w:num w:numId="24" w16cid:durableId="1433357646">
    <w:abstractNumId w:val="27"/>
  </w:num>
  <w:num w:numId="25" w16cid:durableId="1884367125">
    <w:abstractNumId w:val="8"/>
  </w:num>
  <w:num w:numId="26" w16cid:durableId="286664655">
    <w:abstractNumId w:val="20"/>
  </w:num>
  <w:num w:numId="27" w16cid:durableId="1433553989">
    <w:abstractNumId w:val="4"/>
  </w:num>
  <w:num w:numId="28" w16cid:durableId="18628012">
    <w:abstractNumId w:val="24"/>
  </w:num>
  <w:num w:numId="29" w16cid:durableId="199319885">
    <w:abstractNumId w:val="11"/>
  </w:num>
  <w:num w:numId="30" w16cid:durableId="440958393">
    <w:abstractNumId w:val="32"/>
  </w:num>
  <w:num w:numId="31" w16cid:durableId="1424690088">
    <w:abstractNumId w:val="37"/>
  </w:num>
  <w:num w:numId="32" w16cid:durableId="1453555054">
    <w:abstractNumId w:val="9"/>
  </w:num>
  <w:num w:numId="33" w16cid:durableId="293870033">
    <w:abstractNumId w:val="22"/>
  </w:num>
  <w:num w:numId="34" w16cid:durableId="804197029">
    <w:abstractNumId w:val="33"/>
  </w:num>
  <w:num w:numId="35" w16cid:durableId="1648902642">
    <w:abstractNumId w:val="13"/>
  </w:num>
  <w:num w:numId="36" w16cid:durableId="2138255740">
    <w:abstractNumId w:val="10"/>
  </w:num>
  <w:num w:numId="37" w16cid:durableId="1209799710">
    <w:abstractNumId w:val="31"/>
  </w:num>
  <w:num w:numId="38" w16cid:durableId="766854303">
    <w:abstractNumId w:val="36"/>
  </w:num>
  <w:num w:numId="39" w16cid:durableId="977145153">
    <w:abstractNumId w:val="25"/>
  </w:num>
  <w:num w:numId="40" w16cid:durableId="16397289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arlie Howard">
    <w15:presenceInfo w15:providerId="AD" w15:userId="S-1-5-21-372434776-1142961897-958870977-1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94"/>
    <w:rsid w:val="000005BE"/>
    <w:rsid w:val="00001E20"/>
    <w:rsid w:val="00002000"/>
    <w:rsid w:val="0000210E"/>
    <w:rsid w:val="00002454"/>
    <w:rsid w:val="00002AC6"/>
    <w:rsid w:val="00003371"/>
    <w:rsid w:val="000052CA"/>
    <w:rsid w:val="000052CF"/>
    <w:rsid w:val="00005570"/>
    <w:rsid w:val="00005A08"/>
    <w:rsid w:val="00005CE8"/>
    <w:rsid w:val="00006384"/>
    <w:rsid w:val="00006592"/>
    <w:rsid w:val="0001024E"/>
    <w:rsid w:val="0001114F"/>
    <w:rsid w:val="000116CB"/>
    <w:rsid w:val="00012215"/>
    <w:rsid w:val="00012223"/>
    <w:rsid w:val="00012A5E"/>
    <w:rsid w:val="00013278"/>
    <w:rsid w:val="00014691"/>
    <w:rsid w:val="0001499E"/>
    <w:rsid w:val="00014F21"/>
    <w:rsid w:val="0001571E"/>
    <w:rsid w:val="0001624F"/>
    <w:rsid w:val="000168B6"/>
    <w:rsid w:val="000170F9"/>
    <w:rsid w:val="0001742D"/>
    <w:rsid w:val="00017735"/>
    <w:rsid w:val="00021285"/>
    <w:rsid w:val="00021C34"/>
    <w:rsid w:val="00021ECD"/>
    <w:rsid w:val="00023E8A"/>
    <w:rsid w:val="00024305"/>
    <w:rsid w:val="000244E5"/>
    <w:rsid w:val="00024731"/>
    <w:rsid w:val="00025A30"/>
    <w:rsid w:val="00025CCB"/>
    <w:rsid w:val="00025CFF"/>
    <w:rsid w:val="000278DE"/>
    <w:rsid w:val="000300F9"/>
    <w:rsid w:val="00031A60"/>
    <w:rsid w:val="00031F04"/>
    <w:rsid w:val="0003217B"/>
    <w:rsid w:val="000324B2"/>
    <w:rsid w:val="000329B5"/>
    <w:rsid w:val="00032A46"/>
    <w:rsid w:val="00033A75"/>
    <w:rsid w:val="00035E63"/>
    <w:rsid w:val="00037DFD"/>
    <w:rsid w:val="000411ED"/>
    <w:rsid w:val="0004152C"/>
    <w:rsid w:val="00041816"/>
    <w:rsid w:val="00041948"/>
    <w:rsid w:val="0004354C"/>
    <w:rsid w:val="00047093"/>
    <w:rsid w:val="00047B7E"/>
    <w:rsid w:val="00050345"/>
    <w:rsid w:val="00053019"/>
    <w:rsid w:val="000537F4"/>
    <w:rsid w:val="000556AA"/>
    <w:rsid w:val="00055A37"/>
    <w:rsid w:val="0005607C"/>
    <w:rsid w:val="0005675F"/>
    <w:rsid w:val="00056FC4"/>
    <w:rsid w:val="00060DD3"/>
    <w:rsid w:val="00061CF7"/>
    <w:rsid w:val="00063B8B"/>
    <w:rsid w:val="000657AB"/>
    <w:rsid w:val="000674F0"/>
    <w:rsid w:val="00071955"/>
    <w:rsid w:val="000722F7"/>
    <w:rsid w:val="0007247A"/>
    <w:rsid w:val="00073EB5"/>
    <w:rsid w:val="0008111B"/>
    <w:rsid w:val="00081EC1"/>
    <w:rsid w:val="0008295B"/>
    <w:rsid w:val="00082994"/>
    <w:rsid w:val="00083FA5"/>
    <w:rsid w:val="000854B2"/>
    <w:rsid w:val="00085945"/>
    <w:rsid w:val="00085B59"/>
    <w:rsid w:val="000868C6"/>
    <w:rsid w:val="00087E7D"/>
    <w:rsid w:val="00090791"/>
    <w:rsid w:val="00092E71"/>
    <w:rsid w:val="000937EA"/>
    <w:rsid w:val="00093BF0"/>
    <w:rsid w:val="00093C8B"/>
    <w:rsid w:val="000949E6"/>
    <w:rsid w:val="00094EC3"/>
    <w:rsid w:val="0009529F"/>
    <w:rsid w:val="000966A5"/>
    <w:rsid w:val="000974DF"/>
    <w:rsid w:val="000A04CA"/>
    <w:rsid w:val="000A05A0"/>
    <w:rsid w:val="000A096D"/>
    <w:rsid w:val="000A0A42"/>
    <w:rsid w:val="000A1192"/>
    <w:rsid w:val="000A2D08"/>
    <w:rsid w:val="000A4CCE"/>
    <w:rsid w:val="000A6A1A"/>
    <w:rsid w:val="000A7A5A"/>
    <w:rsid w:val="000A7CDD"/>
    <w:rsid w:val="000B0143"/>
    <w:rsid w:val="000B0202"/>
    <w:rsid w:val="000B10AF"/>
    <w:rsid w:val="000B10D9"/>
    <w:rsid w:val="000B19A2"/>
    <w:rsid w:val="000B27BF"/>
    <w:rsid w:val="000B290F"/>
    <w:rsid w:val="000B465E"/>
    <w:rsid w:val="000B790B"/>
    <w:rsid w:val="000C0A83"/>
    <w:rsid w:val="000C11E6"/>
    <w:rsid w:val="000C13CA"/>
    <w:rsid w:val="000C2E4D"/>
    <w:rsid w:val="000C42DA"/>
    <w:rsid w:val="000C50FF"/>
    <w:rsid w:val="000C51B1"/>
    <w:rsid w:val="000C53A3"/>
    <w:rsid w:val="000D0109"/>
    <w:rsid w:val="000D07E1"/>
    <w:rsid w:val="000D2808"/>
    <w:rsid w:val="000D4345"/>
    <w:rsid w:val="000D43E6"/>
    <w:rsid w:val="000D660E"/>
    <w:rsid w:val="000D6A41"/>
    <w:rsid w:val="000E0420"/>
    <w:rsid w:val="000E0DDE"/>
    <w:rsid w:val="000E0F39"/>
    <w:rsid w:val="000E15EA"/>
    <w:rsid w:val="000E28AE"/>
    <w:rsid w:val="000E28C0"/>
    <w:rsid w:val="000E343A"/>
    <w:rsid w:val="000E3806"/>
    <w:rsid w:val="000E4BEA"/>
    <w:rsid w:val="000E4E71"/>
    <w:rsid w:val="000E5FAF"/>
    <w:rsid w:val="000E666E"/>
    <w:rsid w:val="000E6856"/>
    <w:rsid w:val="000E74DB"/>
    <w:rsid w:val="000E7B72"/>
    <w:rsid w:val="000F0E15"/>
    <w:rsid w:val="000F10C1"/>
    <w:rsid w:val="000F362D"/>
    <w:rsid w:val="000F55BF"/>
    <w:rsid w:val="000F6110"/>
    <w:rsid w:val="000F747A"/>
    <w:rsid w:val="000F7C49"/>
    <w:rsid w:val="00100112"/>
    <w:rsid w:val="00100EEF"/>
    <w:rsid w:val="00101164"/>
    <w:rsid w:val="001011E2"/>
    <w:rsid w:val="00101AF2"/>
    <w:rsid w:val="0010214A"/>
    <w:rsid w:val="00102813"/>
    <w:rsid w:val="0010285B"/>
    <w:rsid w:val="00102EC2"/>
    <w:rsid w:val="001043B8"/>
    <w:rsid w:val="0010682F"/>
    <w:rsid w:val="00106CD8"/>
    <w:rsid w:val="00106E54"/>
    <w:rsid w:val="00110804"/>
    <w:rsid w:val="00110C06"/>
    <w:rsid w:val="001112A3"/>
    <w:rsid w:val="00112AB7"/>
    <w:rsid w:val="00112C17"/>
    <w:rsid w:val="0011311E"/>
    <w:rsid w:val="00115736"/>
    <w:rsid w:val="00115AEF"/>
    <w:rsid w:val="00116DA2"/>
    <w:rsid w:val="001202C6"/>
    <w:rsid w:val="00120701"/>
    <w:rsid w:val="00120E7A"/>
    <w:rsid w:val="00121FD8"/>
    <w:rsid w:val="001224A9"/>
    <w:rsid w:val="00123459"/>
    <w:rsid w:val="00125765"/>
    <w:rsid w:val="00126FBA"/>
    <w:rsid w:val="001270D8"/>
    <w:rsid w:val="00127398"/>
    <w:rsid w:val="00127AB9"/>
    <w:rsid w:val="001304F3"/>
    <w:rsid w:val="0013172D"/>
    <w:rsid w:val="00131FAC"/>
    <w:rsid w:val="00131FFF"/>
    <w:rsid w:val="00133DC2"/>
    <w:rsid w:val="00134683"/>
    <w:rsid w:val="00134A7E"/>
    <w:rsid w:val="00135035"/>
    <w:rsid w:val="00136B3A"/>
    <w:rsid w:val="001415DC"/>
    <w:rsid w:val="001422C3"/>
    <w:rsid w:val="0014256D"/>
    <w:rsid w:val="00142D34"/>
    <w:rsid w:val="00144A27"/>
    <w:rsid w:val="00144FFA"/>
    <w:rsid w:val="00145825"/>
    <w:rsid w:val="00145E61"/>
    <w:rsid w:val="00146E4F"/>
    <w:rsid w:val="001505A8"/>
    <w:rsid w:val="00151CF8"/>
    <w:rsid w:val="001520CA"/>
    <w:rsid w:val="00152F26"/>
    <w:rsid w:val="001546E4"/>
    <w:rsid w:val="00155304"/>
    <w:rsid w:val="00157156"/>
    <w:rsid w:val="00157B42"/>
    <w:rsid w:val="001601D4"/>
    <w:rsid w:val="0016044B"/>
    <w:rsid w:val="001613F4"/>
    <w:rsid w:val="00161B4C"/>
    <w:rsid w:val="00163049"/>
    <w:rsid w:val="001639EA"/>
    <w:rsid w:val="00166934"/>
    <w:rsid w:val="00166A88"/>
    <w:rsid w:val="00171FFD"/>
    <w:rsid w:val="00173955"/>
    <w:rsid w:val="00173C1F"/>
    <w:rsid w:val="001746C3"/>
    <w:rsid w:val="001754FC"/>
    <w:rsid w:val="00176E65"/>
    <w:rsid w:val="00177937"/>
    <w:rsid w:val="00177A6B"/>
    <w:rsid w:val="00177ADB"/>
    <w:rsid w:val="0018089D"/>
    <w:rsid w:val="0018196B"/>
    <w:rsid w:val="00182F15"/>
    <w:rsid w:val="00183898"/>
    <w:rsid w:val="00184412"/>
    <w:rsid w:val="00184930"/>
    <w:rsid w:val="00185DAA"/>
    <w:rsid w:val="00185F62"/>
    <w:rsid w:val="001860FA"/>
    <w:rsid w:val="00186F8E"/>
    <w:rsid w:val="00187633"/>
    <w:rsid w:val="00190B9D"/>
    <w:rsid w:val="00191028"/>
    <w:rsid w:val="00193872"/>
    <w:rsid w:val="00193954"/>
    <w:rsid w:val="00193FF3"/>
    <w:rsid w:val="001955E6"/>
    <w:rsid w:val="001963CE"/>
    <w:rsid w:val="00196C08"/>
    <w:rsid w:val="00197233"/>
    <w:rsid w:val="001972D9"/>
    <w:rsid w:val="001975FB"/>
    <w:rsid w:val="00197BC0"/>
    <w:rsid w:val="001A1E0E"/>
    <w:rsid w:val="001A209F"/>
    <w:rsid w:val="001A2394"/>
    <w:rsid w:val="001A3250"/>
    <w:rsid w:val="001A40DC"/>
    <w:rsid w:val="001A48B7"/>
    <w:rsid w:val="001A491E"/>
    <w:rsid w:val="001A5EA3"/>
    <w:rsid w:val="001A734D"/>
    <w:rsid w:val="001A765F"/>
    <w:rsid w:val="001A7FDF"/>
    <w:rsid w:val="001B08F0"/>
    <w:rsid w:val="001B0909"/>
    <w:rsid w:val="001B0D47"/>
    <w:rsid w:val="001B0E22"/>
    <w:rsid w:val="001B1038"/>
    <w:rsid w:val="001B3060"/>
    <w:rsid w:val="001B4B1E"/>
    <w:rsid w:val="001B5B3D"/>
    <w:rsid w:val="001B5BD6"/>
    <w:rsid w:val="001B7162"/>
    <w:rsid w:val="001B757C"/>
    <w:rsid w:val="001B7817"/>
    <w:rsid w:val="001B7906"/>
    <w:rsid w:val="001B796C"/>
    <w:rsid w:val="001C0A72"/>
    <w:rsid w:val="001C10A0"/>
    <w:rsid w:val="001C24E7"/>
    <w:rsid w:val="001C26C6"/>
    <w:rsid w:val="001C3991"/>
    <w:rsid w:val="001C3AD0"/>
    <w:rsid w:val="001C4088"/>
    <w:rsid w:val="001C46A8"/>
    <w:rsid w:val="001C5463"/>
    <w:rsid w:val="001C5810"/>
    <w:rsid w:val="001C5F41"/>
    <w:rsid w:val="001C6A5E"/>
    <w:rsid w:val="001C6B12"/>
    <w:rsid w:val="001D0CB9"/>
    <w:rsid w:val="001D1C01"/>
    <w:rsid w:val="001D2016"/>
    <w:rsid w:val="001D2400"/>
    <w:rsid w:val="001D49F3"/>
    <w:rsid w:val="001D7290"/>
    <w:rsid w:val="001D73E1"/>
    <w:rsid w:val="001E0B95"/>
    <w:rsid w:val="001E2061"/>
    <w:rsid w:val="001E3147"/>
    <w:rsid w:val="001E3772"/>
    <w:rsid w:val="001E3C4B"/>
    <w:rsid w:val="001E3E6B"/>
    <w:rsid w:val="001E403C"/>
    <w:rsid w:val="001E4723"/>
    <w:rsid w:val="001E476C"/>
    <w:rsid w:val="001E56FC"/>
    <w:rsid w:val="001E7CB3"/>
    <w:rsid w:val="001F055A"/>
    <w:rsid w:val="001F06B0"/>
    <w:rsid w:val="001F0C82"/>
    <w:rsid w:val="001F39CC"/>
    <w:rsid w:val="001F5550"/>
    <w:rsid w:val="001F56E7"/>
    <w:rsid w:val="001F6008"/>
    <w:rsid w:val="001F658A"/>
    <w:rsid w:val="001F666F"/>
    <w:rsid w:val="001F7E03"/>
    <w:rsid w:val="00201621"/>
    <w:rsid w:val="002020D0"/>
    <w:rsid w:val="002028E8"/>
    <w:rsid w:val="0020360F"/>
    <w:rsid w:val="002051A8"/>
    <w:rsid w:val="00207EBB"/>
    <w:rsid w:val="0021128E"/>
    <w:rsid w:val="00211502"/>
    <w:rsid w:val="00211AD6"/>
    <w:rsid w:val="002127E9"/>
    <w:rsid w:val="002129B2"/>
    <w:rsid w:val="002138A5"/>
    <w:rsid w:val="00214BDB"/>
    <w:rsid w:val="002155D6"/>
    <w:rsid w:val="002158CC"/>
    <w:rsid w:val="00217A5E"/>
    <w:rsid w:val="00220661"/>
    <w:rsid w:val="00220D80"/>
    <w:rsid w:val="0022103C"/>
    <w:rsid w:val="0022280E"/>
    <w:rsid w:val="00222C78"/>
    <w:rsid w:val="00223D08"/>
    <w:rsid w:val="00224157"/>
    <w:rsid w:val="002246E5"/>
    <w:rsid w:val="00224C7A"/>
    <w:rsid w:val="00225059"/>
    <w:rsid w:val="00225E48"/>
    <w:rsid w:val="002271D0"/>
    <w:rsid w:val="002272D7"/>
    <w:rsid w:val="002274E4"/>
    <w:rsid w:val="002277B8"/>
    <w:rsid w:val="00230B98"/>
    <w:rsid w:val="0023123E"/>
    <w:rsid w:val="00231322"/>
    <w:rsid w:val="00231CE1"/>
    <w:rsid w:val="00231DDD"/>
    <w:rsid w:val="00233182"/>
    <w:rsid w:val="0023412E"/>
    <w:rsid w:val="00234298"/>
    <w:rsid w:val="002343B5"/>
    <w:rsid w:val="002353BA"/>
    <w:rsid w:val="002354A5"/>
    <w:rsid w:val="00236950"/>
    <w:rsid w:val="00236C4B"/>
    <w:rsid w:val="00240E1F"/>
    <w:rsid w:val="0024126A"/>
    <w:rsid w:val="00241300"/>
    <w:rsid w:val="002413A0"/>
    <w:rsid w:val="00241BDC"/>
    <w:rsid w:val="00241D63"/>
    <w:rsid w:val="00241D86"/>
    <w:rsid w:val="002421E5"/>
    <w:rsid w:val="00244BB1"/>
    <w:rsid w:val="00244E9B"/>
    <w:rsid w:val="00247091"/>
    <w:rsid w:val="00254E0F"/>
    <w:rsid w:val="00255462"/>
    <w:rsid w:val="002561E4"/>
    <w:rsid w:val="002603C6"/>
    <w:rsid w:val="00261063"/>
    <w:rsid w:val="00261578"/>
    <w:rsid w:val="00262454"/>
    <w:rsid w:val="00262A03"/>
    <w:rsid w:val="002655FA"/>
    <w:rsid w:val="00266063"/>
    <w:rsid w:val="00266C52"/>
    <w:rsid w:val="002679BD"/>
    <w:rsid w:val="002703C7"/>
    <w:rsid w:val="00270EE7"/>
    <w:rsid w:val="002712D5"/>
    <w:rsid w:val="00271F19"/>
    <w:rsid w:val="00273BA5"/>
    <w:rsid w:val="00274043"/>
    <w:rsid w:val="00274F15"/>
    <w:rsid w:val="00275D11"/>
    <w:rsid w:val="00276577"/>
    <w:rsid w:val="002774D2"/>
    <w:rsid w:val="00277EBD"/>
    <w:rsid w:val="002824B3"/>
    <w:rsid w:val="0028481F"/>
    <w:rsid w:val="002877A1"/>
    <w:rsid w:val="00287986"/>
    <w:rsid w:val="00287E19"/>
    <w:rsid w:val="00287E3B"/>
    <w:rsid w:val="002903A6"/>
    <w:rsid w:val="00293378"/>
    <w:rsid w:val="0029461C"/>
    <w:rsid w:val="00295B93"/>
    <w:rsid w:val="00295DC2"/>
    <w:rsid w:val="0029625C"/>
    <w:rsid w:val="002A0782"/>
    <w:rsid w:val="002A1444"/>
    <w:rsid w:val="002A1A29"/>
    <w:rsid w:val="002A1C7C"/>
    <w:rsid w:val="002A1EFF"/>
    <w:rsid w:val="002A2084"/>
    <w:rsid w:val="002A33C9"/>
    <w:rsid w:val="002A3577"/>
    <w:rsid w:val="002A4CBF"/>
    <w:rsid w:val="002A51EE"/>
    <w:rsid w:val="002A567F"/>
    <w:rsid w:val="002A6064"/>
    <w:rsid w:val="002A61F9"/>
    <w:rsid w:val="002B0780"/>
    <w:rsid w:val="002B1AC1"/>
    <w:rsid w:val="002B37B4"/>
    <w:rsid w:val="002B3DBF"/>
    <w:rsid w:val="002B3EA7"/>
    <w:rsid w:val="002B5E0B"/>
    <w:rsid w:val="002B6849"/>
    <w:rsid w:val="002B6DAB"/>
    <w:rsid w:val="002B7F21"/>
    <w:rsid w:val="002C022D"/>
    <w:rsid w:val="002C192C"/>
    <w:rsid w:val="002C207D"/>
    <w:rsid w:val="002C2DEB"/>
    <w:rsid w:val="002C3779"/>
    <w:rsid w:val="002C4AFA"/>
    <w:rsid w:val="002C6107"/>
    <w:rsid w:val="002D03E0"/>
    <w:rsid w:val="002D0F64"/>
    <w:rsid w:val="002D1EE3"/>
    <w:rsid w:val="002D2AD4"/>
    <w:rsid w:val="002D4314"/>
    <w:rsid w:val="002D610A"/>
    <w:rsid w:val="002D6647"/>
    <w:rsid w:val="002D6E3C"/>
    <w:rsid w:val="002D7F83"/>
    <w:rsid w:val="002E0217"/>
    <w:rsid w:val="002E45B6"/>
    <w:rsid w:val="002E48AD"/>
    <w:rsid w:val="002E59E8"/>
    <w:rsid w:val="002E6D49"/>
    <w:rsid w:val="002F04DC"/>
    <w:rsid w:val="002F06C3"/>
    <w:rsid w:val="002F0A39"/>
    <w:rsid w:val="002F1212"/>
    <w:rsid w:val="002F2301"/>
    <w:rsid w:val="002F26F0"/>
    <w:rsid w:val="002F2C35"/>
    <w:rsid w:val="002F42AC"/>
    <w:rsid w:val="002F4DE4"/>
    <w:rsid w:val="002F5454"/>
    <w:rsid w:val="002F6BB4"/>
    <w:rsid w:val="00300027"/>
    <w:rsid w:val="00300086"/>
    <w:rsid w:val="0030287D"/>
    <w:rsid w:val="00302D84"/>
    <w:rsid w:val="00302DC8"/>
    <w:rsid w:val="0030300D"/>
    <w:rsid w:val="00305BB4"/>
    <w:rsid w:val="00310365"/>
    <w:rsid w:val="00311164"/>
    <w:rsid w:val="00311315"/>
    <w:rsid w:val="003131A2"/>
    <w:rsid w:val="00314AD2"/>
    <w:rsid w:val="003163EC"/>
    <w:rsid w:val="003166F9"/>
    <w:rsid w:val="00317635"/>
    <w:rsid w:val="00321D4E"/>
    <w:rsid w:val="0032246B"/>
    <w:rsid w:val="00322D09"/>
    <w:rsid w:val="003232CB"/>
    <w:rsid w:val="003244AB"/>
    <w:rsid w:val="00325662"/>
    <w:rsid w:val="003257B1"/>
    <w:rsid w:val="003274D5"/>
    <w:rsid w:val="0032772F"/>
    <w:rsid w:val="00327742"/>
    <w:rsid w:val="003277EF"/>
    <w:rsid w:val="0033066F"/>
    <w:rsid w:val="0033384B"/>
    <w:rsid w:val="00333D54"/>
    <w:rsid w:val="003343B1"/>
    <w:rsid w:val="00334B5B"/>
    <w:rsid w:val="00334CD5"/>
    <w:rsid w:val="0033553D"/>
    <w:rsid w:val="003362FB"/>
    <w:rsid w:val="0033718D"/>
    <w:rsid w:val="003374AC"/>
    <w:rsid w:val="00337DB0"/>
    <w:rsid w:val="00340AA1"/>
    <w:rsid w:val="00340F23"/>
    <w:rsid w:val="003410B3"/>
    <w:rsid w:val="00341DEE"/>
    <w:rsid w:val="0034212A"/>
    <w:rsid w:val="003432A6"/>
    <w:rsid w:val="00343CFC"/>
    <w:rsid w:val="00345544"/>
    <w:rsid w:val="00345F29"/>
    <w:rsid w:val="00345F90"/>
    <w:rsid w:val="00346E88"/>
    <w:rsid w:val="00346FF5"/>
    <w:rsid w:val="00350703"/>
    <w:rsid w:val="003508CD"/>
    <w:rsid w:val="0035178D"/>
    <w:rsid w:val="00351954"/>
    <w:rsid w:val="00351A9C"/>
    <w:rsid w:val="0035246A"/>
    <w:rsid w:val="00352D3D"/>
    <w:rsid w:val="00353951"/>
    <w:rsid w:val="00354326"/>
    <w:rsid w:val="0035436E"/>
    <w:rsid w:val="00355D20"/>
    <w:rsid w:val="00356937"/>
    <w:rsid w:val="00357D13"/>
    <w:rsid w:val="0036089C"/>
    <w:rsid w:val="00360B7B"/>
    <w:rsid w:val="00361FCA"/>
    <w:rsid w:val="00362050"/>
    <w:rsid w:val="003624FE"/>
    <w:rsid w:val="00362518"/>
    <w:rsid w:val="00362754"/>
    <w:rsid w:val="00363322"/>
    <w:rsid w:val="003660A5"/>
    <w:rsid w:val="003663B0"/>
    <w:rsid w:val="00366D6D"/>
    <w:rsid w:val="00370263"/>
    <w:rsid w:val="00371A56"/>
    <w:rsid w:val="00372D3A"/>
    <w:rsid w:val="00375330"/>
    <w:rsid w:val="00375998"/>
    <w:rsid w:val="003765BC"/>
    <w:rsid w:val="0037672E"/>
    <w:rsid w:val="003773F8"/>
    <w:rsid w:val="00380F93"/>
    <w:rsid w:val="00382D89"/>
    <w:rsid w:val="00384396"/>
    <w:rsid w:val="003848AF"/>
    <w:rsid w:val="00385F30"/>
    <w:rsid w:val="00386E5C"/>
    <w:rsid w:val="003878E3"/>
    <w:rsid w:val="00390672"/>
    <w:rsid w:val="00391174"/>
    <w:rsid w:val="00391BC7"/>
    <w:rsid w:val="00392B2C"/>
    <w:rsid w:val="00392CE7"/>
    <w:rsid w:val="003936E7"/>
    <w:rsid w:val="00393E85"/>
    <w:rsid w:val="00394C89"/>
    <w:rsid w:val="0039553B"/>
    <w:rsid w:val="003A0347"/>
    <w:rsid w:val="003A0ABE"/>
    <w:rsid w:val="003A2D7F"/>
    <w:rsid w:val="003A442F"/>
    <w:rsid w:val="003A5505"/>
    <w:rsid w:val="003A58A0"/>
    <w:rsid w:val="003A5B80"/>
    <w:rsid w:val="003A619C"/>
    <w:rsid w:val="003A673F"/>
    <w:rsid w:val="003B03A0"/>
    <w:rsid w:val="003B0B03"/>
    <w:rsid w:val="003B0D6B"/>
    <w:rsid w:val="003B1A3B"/>
    <w:rsid w:val="003B1E87"/>
    <w:rsid w:val="003B29A7"/>
    <w:rsid w:val="003B2C88"/>
    <w:rsid w:val="003B356A"/>
    <w:rsid w:val="003B4FD9"/>
    <w:rsid w:val="003B55C9"/>
    <w:rsid w:val="003B6A4C"/>
    <w:rsid w:val="003B6B92"/>
    <w:rsid w:val="003C1256"/>
    <w:rsid w:val="003C1DA4"/>
    <w:rsid w:val="003C5914"/>
    <w:rsid w:val="003C6B45"/>
    <w:rsid w:val="003C7606"/>
    <w:rsid w:val="003D1707"/>
    <w:rsid w:val="003D25CA"/>
    <w:rsid w:val="003D26E0"/>
    <w:rsid w:val="003D2DE7"/>
    <w:rsid w:val="003D3081"/>
    <w:rsid w:val="003D33B7"/>
    <w:rsid w:val="003D44D0"/>
    <w:rsid w:val="003D4723"/>
    <w:rsid w:val="003D47BB"/>
    <w:rsid w:val="003D4875"/>
    <w:rsid w:val="003D4943"/>
    <w:rsid w:val="003D4A30"/>
    <w:rsid w:val="003D5A62"/>
    <w:rsid w:val="003D5FA1"/>
    <w:rsid w:val="003D73CA"/>
    <w:rsid w:val="003D74BE"/>
    <w:rsid w:val="003D788D"/>
    <w:rsid w:val="003D796E"/>
    <w:rsid w:val="003D7DF6"/>
    <w:rsid w:val="003E3380"/>
    <w:rsid w:val="003E4584"/>
    <w:rsid w:val="003E4885"/>
    <w:rsid w:val="003E4E03"/>
    <w:rsid w:val="003E5BBE"/>
    <w:rsid w:val="003F097C"/>
    <w:rsid w:val="003F26A8"/>
    <w:rsid w:val="003F2E59"/>
    <w:rsid w:val="003F31E1"/>
    <w:rsid w:val="003F32F5"/>
    <w:rsid w:val="003F4F9C"/>
    <w:rsid w:val="003F54D6"/>
    <w:rsid w:val="00400F1B"/>
    <w:rsid w:val="00401D04"/>
    <w:rsid w:val="00401F53"/>
    <w:rsid w:val="00402EAF"/>
    <w:rsid w:val="00403121"/>
    <w:rsid w:val="004036B0"/>
    <w:rsid w:val="0040585F"/>
    <w:rsid w:val="00407D8D"/>
    <w:rsid w:val="0041033B"/>
    <w:rsid w:val="00410352"/>
    <w:rsid w:val="00411BB9"/>
    <w:rsid w:val="0041334C"/>
    <w:rsid w:val="00413C0C"/>
    <w:rsid w:val="00413EEF"/>
    <w:rsid w:val="004147B5"/>
    <w:rsid w:val="00414B95"/>
    <w:rsid w:val="00414BE5"/>
    <w:rsid w:val="00416760"/>
    <w:rsid w:val="00417C82"/>
    <w:rsid w:val="00421055"/>
    <w:rsid w:val="00421E7F"/>
    <w:rsid w:val="00422F5A"/>
    <w:rsid w:val="00423957"/>
    <w:rsid w:val="00424808"/>
    <w:rsid w:val="0042582E"/>
    <w:rsid w:val="00425B24"/>
    <w:rsid w:val="00425D0D"/>
    <w:rsid w:val="00425DB5"/>
    <w:rsid w:val="00427503"/>
    <w:rsid w:val="004303E0"/>
    <w:rsid w:val="004308F9"/>
    <w:rsid w:val="00430D9C"/>
    <w:rsid w:val="00430F8C"/>
    <w:rsid w:val="00431AA5"/>
    <w:rsid w:val="00433133"/>
    <w:rsid w:val="004336E4"/>
    <w:rsid w:val="00433A9F"/>
    <w:rsid w:val="00434987"/>
    <w:rsid w:val="00437CDB"/>
    <w:rsid w:val="004414A0"/>
    <w:rsid w:val="00441B3F"/>
    <w:rsid w:val="00441C2E"/>
    <w:rsid w:val="00442A33"/>
    <w:rsid w:val="00444044"/>
    <w:rsid w:val="00444A49"/>
    <w:rsid w:val="0044558D"/>
    <w:rsid w:val="00445CEE"/>
    <w:rsid w:val="0044676A"/>
    <w:rsid w:val="00446A95"/>
    <w:rsid w:val="00446D75"/>
    <w:rsid w:val="00446E85"/>
    <w:rsid w:val="00450428"/>
    <w:rsid w:val="0045052B"/>
    <w:rsid w:val="00450703"/>
    <w:rsid w:val="004510F9"/>
    <w:rsid w:val="00452AC2"/>
    <w:rsid w:val="004544B4"/>
    <w:rsid w:val="004555A8"/>
    <w:rsid w:val="00455A9E"/>
    <w:rsid w:val="00456A24"/>
    <w:rsid w:val="0046020C"/>
    <w:rsid w:val="00461C69"/>
    <w:rsid w:val="004626FF"/>
    <w:rsid w:val="00462D7E"/>
    <w:rsid w:val="00462FBC"/>
    <w:rsid w:val="004637E9"/>
    <w:rsid w:val="00464089"/>
    <w:rsid w:val="00465413"/>
    <w:rsid w:val="004659C8"/>
    <w:rsid w:val="00465A1F"/>
    <w:rsid w:val="00465F79"/>
    <w:rsid w:val="004717FC"/>
    <w:rsid w:val="00472B0A"/>
    <w:rsid w:val="00472B1D"/>
    <w:rsid w:val="004759F7"/>
    <w:rsid w:val="00475F80"/>
    <w:rsid w:val="00476061"/>
    <w:rsid w:val="004774D7"/>
    <w:rsid w:val="00477A8E"/>
    <w:rsid w:val="004805D7"/>
    <w:rsid w:val="00481276"/>
    <w:rsid w:val="00481F43"/>
    <w:rsid w:val="00483921"/>
    <w:rsid w:val="00484C03"/>
    <w:rsid w:val="00485292"/>
    <w:rsid w:val="00486047"/>
    <w:rsid w:val="00486B3F"/>
    <w:rsid w:val="00487E27"/>
    <w:rsid w:val="004901AA"/>
    <w:rsid w:val="00491572"/>
    <w:rsid w:val="00491A83"/>
    <w:rsid w:val="00492984"/>
    <w:rsid w:val="004937CA"/>
    <w:rsid w:val="00493D96"/>
    <w:rsid w:val="0049562F"/>
    <w:rsid w:val="004961F7"/>
    <w:rsid w:val="004968D9"/>
    <w:rsid w:val="00496A64"/>
    <w:rsid w:val="00496C1A"/>
    <w:rsid w:val="00497938"/>
    <w:rsid w:val="0049799A"/>
    <w:rsid w:val="00497CD0"/>
    <w:rsid w:val="004A02BA"/>
    <w:rsid w:val="004A0F0A"/>
    <w:rsid w:val="004A12FB"/>
    <w:rsid w:val="004A1365"/>
    <w:rsid w:val="004A1EB6"/>
    <w:rsid w:val="004A36FA"/>
    <w:rsid w:val="004A37B5"/>
    <w:rsid w:val="004A4C01"/>
    <w:rsid w:val="004A5720"/>
    <w:rsid w:val="004A5EC2"/>
    <w:rsid w:val="004A6D6B"/>
    <w:rsid w:val="004A6D7E"/>
    <w:rsid w:val="004B1E62"/>
    <w:rsid w:val="004B2D3E"/>
    <w:rsid w:val="004B2F87"/>
    <w:rsid w:val="004B39E9"/>
    <w:rsid w:val="004B5F85"/>
    <w:rsid w:val="004B73A0"/>
    <w:rsid w:val="004C04C0"/>
    <w:rsid w:val="004C15F1"/>
    <w:rsid w:val="004C2A32"/>
    <w:rsid w:val="004C4F81"/>
    <w:rsid w:val="004C637A"/>
    <w:rsid w:val="004C6E3C"/>
    <w:rsid w:val="004D04C2"/>
    <w:rsid w:val="004D057A"/>
    <w:rsid w:val="004D097E"/>
    <w:rsid w:val="004D25CF"/>
    <w:rsid w:val="004D34DE"/>
    <w:rsid w:val="004D4DFB"/>
    <w:rsid w:val="004D5CCD"/>
    <w:rsid w:val="004D5EB5"/>
    <w:rsid w:val="004D668B"/>
    <w:rsid w:val="004D6769"/>
    <w:rsid w:val="004D7CF8"/>
    <w:rsid w:val="004E1194"/>
    <w:rsid w:val="004E1D87"/>
    <w:rsid w:val="004E2512"/>
    <w:rsid w:val="004E3014"/>
    <w:rsid w:val="004E3509"/>
    <w:rsid w:val="004E355F"/>
    <w:rsid w:val="004E3DF8"/>
    <w:rsid w:val="004E5B2B"/>
    <w:rsid w:val="004F0C6D"/>
    <w:rsid w:val="004F1FA8"/>
    <w:rsid w:val="004F5893"/>
    <w:rsid w:val="004F5A76"/>
    <w:rsid w:val="004F60B6"/>
    <w:rsid w:val="0050021D"/>
    <w:rsid w:val="005004B7"/>
    <w:rsid w:val="00501A1B"/>
    <w:rsid w:val="00502CEB"/>
    <w:rsid w:val="00502F31"/>
    <w:rsid w:val="005035A5"/>
    <w:rsid w:val="00503D2A"/>
    <w:rsid w:val="00504350"/>
    <w:rsid w:val="005064EF"/>
    <w:rsid w:val="00511D11"/>
    <w:rsid w:val="00512253"/>
    <w:rsid w:val="005123DA"/>
    <w:rsid w:val="00513090"/>
    <w:rsid w:val="0051366F"/>
    <w:rsid w:val="005141DB"/>
    <w:rsid w:val="00514349"/>
    <w:rsid w:val="005145F9"/>
    <w:rsid w:val="00514AB7"/>
    <w:rsid w:val="005166CB"/>
    <w:rsid w:val="00516A01"/>
    <w:rsid w:val="00516BDA"/>
    <w:rsid w:val="00521B93"/>
    <w:rsid w:val="00522B51"/>
    <w:rsid w:val="00523F32"/>
    <w:rsid w:val="005248CB"/>
    <w:rsid w:val="00525033"/>
    <w:rsid w:val="0052517A"/>
    <w:rsid w:val="0052666A"/>
    <w:rsid w:val="00526A51"/>
    <w:rsid w:val="00527200"/>
    <w:rsid w:val="00527213"/>
    <w:rsid w:val="0052725D"/>
    <w:rsid w:val="00527ED0"/>
    <w:rsid w:val="00530B54"/>
    <w:rsid w:val="00531EEB"/>
    <w:rsid w:val="00531FB2"/>
    <w:rsid w:val="0053266B"/>
    <w:rsid w:val="00533345"/>
    <w:rsid w:val="00533F81"/>
    <w:rsid w:val="00533F8B"/>
    <w:rsid w:val="00534B45"/>
    <w:rsid w:val="0053614C"/>
    <w:rsid w:val="005367C5"/>
    <w:rsid w:val="00536A2F"/>
    <w:rsid w:val="0053709C"/>
    <w:rsid w:val="00537620"/>
    <w:rsid w:val="00537A56"/>
    <w:rsid w:val="0054029F"/>
    <w:rsid w:val="00540E71"/>
    <w:rsid w:val="005418BA"/>
    <w:rsid w:val="0054253A"/>
    <w:rsid w:val="00542612"/>
    <w:rsid w:val="00542726"/>
    <w:rsid w:val="00543268"/>
    <w:rsid w:val="00543494"/>
    <w:rsid w:val="00544384"/>
    <w:rsid w:val="00544DD4"/>
    <w:rsid w:val="00545241"/>
    <w:rsid w:val="00546299"/>
    <w:rsid w:val="00547D32"/>
    <w:rsid w:val="00550397"/>
    <w:rsid w:val="00551264"/>
    <w:rsid w:val="005512D6"/>
    <w:rsid w:val="005512E9"/>
    <w:rsid w:val="005538A3"/>
    <w:rsid w:val="005546BF"/>
    <w:rsid w:val="00555C34"/>
    <w:rsid w:val="005576C1"/>
    <w:rsid w:val="005579C2"/>
    <w:rsid w:val="00561713"/>
    <w:rsid w:val="00561AF7"/>
    <w:rsid w:val="005620CC"/>
    <w:rsid w:val="00563EDF"/>
    <w:rsid w:val="005656BA"/>
    <w:rsid w:val="00565905"/>
    <w:rsid w:val="00565957"/>
    <w:rsid w:val="00565A00"/>
    <w:rsid w:val="00565A9C"/>
    <w:rsid w:val="00565BA0"/>
    <w:rsid w:val="00570608"/>
    <w:rsid w:val="005713C1"/>
    <w:rsid w:val="005713EF"/>
    <w:rsid w:val="00571645"/>
    <w:rsid w:val="00572DBA"/>
    <w:rsid w:val="00573612"/>
    <w:rsid w:val="00573FB3"/>
    <w:rsid w:val="00574512"/>
    <w:rsid w:val="005750DF"/>
    <w:rsid w:val="0057526D"/>
    <w:rsid w:val="00575531"/>
    <w:rsid w:val="005758B5"/>
    <w:rsid w:val="00576CD2"/>
    <w:rsid w:val="00577725"/>
    <w:rsid w:val="00577859"/>
    <w:rsid w:val="005800A0"/>
    <w:rsid w:val="005802D8"/>
    <w:rsid w:val="0058081C"/>
    <w:rsid w:val="00580DB2"/>
    <w:rsid w:val="00581445"/>
    <w:rsid w:val="00581D07"/>
    <w:rsid w:val="00582A9C"/>
    <w:rsid w:val="005830E9"/>
    <w:rsid w:val="00583C9F"/>
    <w:rsid w:val="00583F40"/>
    <w:rsid w:val="00585017"/>
    <w:rsid w:val="00585067"/>
    <w:rsid w:val="005872D3"/>
    <w:rsid w:val="00587E66"/>
    <w:rsid w:val="00590BAC"/>
    <w:rsid w:val="00590D05"/>
    <w:rsid w:val="00590DAB"/>
    <w:rsid w:val="0059142D"/>
    <w:rsid w:val="00593819"/>
    <w:rsid w:val="00595A19"/>
    <w:rsid w:val="00595E93"/>
    <w:rsid w:val="00596747"/>
    <w:rsid w:val="00596C2B"/>
    <w:rsid w:val="005974D0"/>
    <w:rsid w:val="005A003D"/>
    <w:rsid w:val="005A0848"/>
    <w:rsid w:val="005A344E"/>
    <w:rsid w:val="005A3AB2"/>
    <w:rsid w:val="005A3EBA"/>
    <w:rsid w:val="005A4F6D"/>
    <w:rsid w:val="005A6227"/>
    <w:rsid w:val="005B0605"/>
    <w:rsid w:val="005B15C6"/>
    <w:rsid w:val="005B2143"/>
    <w:rsid w:val="005B2836"/>
    <w:rsid w:val="005B5A55"/>
    <w:rsid w:val="005B5B10"/>
    <w:rsid w:val="005B6F6D"/>
    <w:rsid w:val="005B7590"/>
    <w:rsid w:val="005B7A5C"/>
    <w:rsid w:val="005C0B47"/>
    <w:rsid w:val="005C0D33"/>
    <w:rsid w:val="005C4089"/>
    <w:rsid w:val="005C4B57"/>
    <w:rsid w:val="005C59EB"/>
    <w:rsid w:val="005C5C5D"/>
    <w:rsid w:val="005C6026"/>
    <w:rsid w:val="005C6F39"/>
    <w:rsid w:val="005D06DC"/>
    <w:rsid w:val="005D0CAF"/>
    <w:rsid w:val="005D127D"/>
    <w:rsid w:val="005D1E04"/>
    <w:rsid w:val="005D1ECC"/>
    <w:rsid w:val="005D1F91"/>
    <w:rsid w:val="005D294D"/>
    <w:rsid w:val="005D3B5C"/>
    <w:rsid w:val="005D6BC0"/>
    <w:rsid w:val="005D6D5B"/>
    <w:rsid w:val="005E1C05"/>
    <w:rsid w:val="005E2170"/>
    <w:rsid w:val="005E2346"/>
    <w:rsid w:val="005E3BC4"/>
    <w:rsid w:val="005E3C66"/>
    <w:rsid w:val="005E58DB"/>
    <w:rsid w:val="005E603F"/>
    <w:rsid w:val="005E6DD3"/>
    <w:rsid w:val="005E7C5F"/>
    <w:rsid w:val="005E7CBD"/>
    <w:rsid w:val="005F0B56"/>
    <w:rsid w:val="005F2B5B"/>
    <w:rsid w:val="005F37CF"/>
    <w:rsid w:val="005F38E5"/>
    <w:rsid w:val="005F3AF9"/>
    <w:rsid w:val="005F453A"/>
    <w:rsid w:val="005F59C4"/>
    <w:rsid w:val="005F59EE"/>
    <w:rsid w:val="005F5E9E"/>
    <w:rsid w:val="005F6A78"/>
    <w:rsid w:val="005F78A3"/>
    <w:rsid w:val="005F7A07"/>
    <w:rsid w:val="0060048C"/>
    <w:rsid w:val="006013BC"/>
    <w:rsid w:val="00601BE6"/>
    <w:rsid w:val="006022B7"/>
    <w:rsid w:val="006039AD"/>
    <w:rsid w:val="0060469F"/>
    <w:rsid w:val="00605393"/>
    <w:rsid w:val="00605808"/>
    <w:rsid w:val="00606FB8"/>
    <w:rsid w:val="00610431"/>
    <w:rsid w:val="006116F7"/>
    <w:rsid w:val="00612CBC"/>
    <w:rsid w:val="00613441"/>
    <w:rsid w:val="0061348E"/>
    <w:rsid w:val="00614778"/>
    <w:rsid w:val="00614B5E"/>
    <w:rsid w:val="00615A6B"/>
    <w:rsid w:val="00615C72"/>
    <w:rsid w:val="00615D1E"/>
    <w:rsid w:val="00616DD5"/>
    <w:rsid w:val="00616FEA"/>
    <w:rsid w:val="006208AF"/>
    <w:rsid w:val="0062148A"/>
    <w:rsid w:val="006216FD"/>
    <w:rsid w:val="00621A82"/>
    <w:rsid w:val="006222EF"/>
    <w:rsid w:val="00623982"/>
    <w:rsid w:val="00623B62"/>
    <w:rsid w:val="00623DCF"/>
    <w:rsid w:val="00624081"/>
    <w:rsid w:val="006243C7"/>
    <w:rsid w:val="0062564A"/>
    <w:rsid w:val="00626C17"/>
    <w:rsid w:val="00627167"/>
    <w:rsid w:val="00627779"/>
    <w:rsid w:val="00627DD7"/>
    <w:rsid w:val="00630EE5"/>
    <w:rsid w:val="00633E9F"/>
    <w:rsid w:val="00633EE7"/>
    <w:rsid w:val="006348D8"/>
    <w:rsid w:val="00634973"/>
    <w:rsid w:val="00636D09"/>
    <w:rsid w:val="006404F1"/>
    <w:rsid w:val="006406CE"/>
    <w:rsid w:val="0064192C"/>
    <w:rsid w:val="0064240A"/>
    <w:rsid w:val="00643E78"/>
    <w:rsid w:val="00644A92"/>
    <w:rsid w:val="0064679C"/>
    <w:rsid w:val="006471E0"/>
    <w:rsid w:val="00651E09"/>
    <w:rsid w:val="006520C0"/>
    <w:rsid w:val="00653EB0"/>
    <w:rsid w:val="006568BF"/>
    <w:rsid w:val="0065794B"/>
    <w:rsid w:val="00657DD4"/>
    <w:rsid w:val="00661994"/>
    <w:rsid w:val="00662336"/>
    <w:rsid w:val="0066475C"/>
    <w:rsid w:val="006649E9"/>
    <w:rsid w:val="00664B40"/>
    <w:rsid w:val="00666233"/>
    <w:rsid w:val="00666A2D"/>
    <w:rsid w:val="00671640"/>
    <w:rsid w:val="006722D9"/>
    <w:rsid w:val="00672856"/>
    <w:rsid w:val="00672933"/>
    <w:rsid w:val="0067561E"/>
    <w:rsid w:val="006760AE"/>
    <w:rsid w:val="0067712C"/>
    <w:rsid w:val="00677135"/>
    <w:rsid w:val="006777E6"/>
    <w:rsid w:val="00677959"/>
    <w:rsid w:val="00682C48"/>
    <w:rsid w:val="00684DD7"/>
    <w:rsid w:val="00685919"/>
    <w:rsid w:val="0068615D"/>
    <w:rsid w:val="0068636D"/>
    <w:rsid w:val="0068638E"/>
    <w:rsid w:val="00686A15"/>
    <w:rsid w:val="006872E0"/>
    <w:rsid w:val="006905D5"/>
    <w:rsid w:val="00690AE9"/>
    <w:rsid w:val="006921AC"/>
    <w:rsid w:val="006929BD"/>
    <w:rsid w:val="0069389E"/>
    <w:rsid w:val="00695CB9"/>
    <w:rsid w:val="006970D0"/>
    <w:rsid w:val="006A1AFD"/>
    <w:rsid w:val="006A229F"/>
    <w:rsid w:val="006A247B"/>
    <w:rsid w:val="006A2C18"/>
    <w:rsid w:val="006A2D6E"/>
    <w:rsid w:val="006A3054"/>
    <w:rsid w:val="006A33DC"/>
    <w:rsid w:val="006A3C3C"/>
    <w:rsid w:val="006A4478"/>
    <w:rsid w:val="006A62E6"/>
    <w:rsid w:val="006A6B6C"/>
    <w:rsid w:val="006A6D15"/>
    <w:rsid w:val="006B089A"/>
    <w:rsid w:val="006B2166"/>
    <w:rsid w:val="006B2498"/>
    <w:rsid w:val="006B28BA"/>
    <w:rsid w:val="006B2DAE"/>
    <w:rsid w:val="006B5195"/>
    <w:rsid w:val="006B6622"/>
    <w:rsid w:val="006B66A8"/>
    <w:rsid w:val="006C103A"/>
    <w:rsid w:val="006C130F"/>
    <w:rsid w:val="006C15BF"/>
    <w:rsid w:val="006C2261"/>
    <w:rsid w:val="006C2BFA"/>
    <w:rsid w:val="006C2CAA"/>
    <w:rsid w:val="006C38BE"/>
    <w:rsid w:val="006C399C"/>
    <w:rsid w:val="006C39AF"/>
    <w:rsid w:val="006C5791"/>
    <w:rsid w:val="006C5C7E"/>
    <w:rsid w:val="006C7268"/>
    <w:rsid w:val="006C74BF"/>
    <w:rsid w:val="006D03B9"/>
    <w:rsid w:val="006D0C9F"/>
    <w:rsid w:val="006D1BCA"/>
    <w:rsid w:val="006D2746"/>
    <w:rsid w:val="006D2813"/>
    <w:rsid w:val="006D2F3E"/>
    <w:rsid w:val="006D3FC3"/>
    <w:rsid w:val="006D4562"/>
    <w:rsid w:val="006D4631"/>
    <w:rsid w:val="006D4EEE"/>
    <w:rsid w:val="006D6373"/>
    <w:rsid w:val="006D7139"/>
    <w:rsid w:val="006D7BF0"/>
    <w:rsid w:val="006E0CDE"/>
    <w:rsid w:val="006E1E5D"/>
    <w:rsid w:val="006E2237"/>
    <w:rsid w:val="006E29F4"/>
    <w:rsid w:val="006E33F5"/>
    <w:rsid w:val="006E36D6"/>
    <w:rsid w:val="006E39DD"/>
    <w:rsid w:val="006E3D1A"/>
    <w:rsid w:val="006E51B4"/>
    <w:rsid w:val="006F02CF"/>
    <w:rsid w:val="006F3760"/>
    <w:rsid w:val="006F585E"/>
    <w:rsid w:val="006F64F7"/>
    <w:rsid w:val="006F7931"/>
    <w:rsid w:val="006F7EBA"/>
    <w:rsid w:val="007001E5"/>
    <w:rsid w:val="00701343"/>
    <w:rsid w:val="00701782"/>
    <w:rsid w:val="00701C11"/>
    <w:rsid w:val="00701D6A"/>
    <w:rsid w:val="00702BD1"/>
    <w:rsid w:val="007039D7"/>
    <w:rsid w:val="00704CAA"/>
    <w:rsid w:val="00704CB2"/>
    <w:rsid w:val="00704FDA"/>
    <w:rsid w:val="007053AB"/>
    <w:rsid w:val="007078C6"/>
    <w:rsid w:val="00707994"/>
    <w:rsid w:val="007108F1"/>
    <w:rsid w:val="00711857"/>
    <w:rsid w:val="00711F61"/>
    <w:rsid w:val="0071280B"/>
    <w:rsid w:val="00713D09"/>
    <w:rsid w:val="00714FFC"/>
    <w:rsid w:val="00715018"/>
    <w:rsid w:val="00716455"/>
    <w:rsid w:val="00716860"/>
    <w:rsid w:val="00716BE1"/>
    <w:rsid w:val="00717183"/>
    <w:rsid w:val="007171C3"/>
    <w:rsid w:val="0071788E"/>
    <w:rsid w:val="00717A11"/>
    <w:rsid w:val="00717E51"/>
    <w:rsid w:val="00720005"/>
    <w:rsid w:val="007201CD"/>
    <w:rsid w:val="007201DE"/>
    <w:rsid w:val="007203D0"/>
    <w:rsid w:val="007212D5"/>
    <w:rsid w:val="00721469"/>
    <w:rsid w:val="007227C8"/>
    <w:rsid w:val="007246E6"/>
    <w:rsid w:val="00724FA5"/>
    <w:rsid w:val="00725C7E"/>
    <w:rsid w:val="00725D0E"/>
    <w:rsid w:val="00731047"/>
    <w:rsid w:val="00731430"/>
    <w:rsid w:val="007332B1"/>
    <w:rsid w:val="0073488A"/>
    <w:rsid w:val="00735E58"/>
    <w:rsid w:val="00736308"/>
    <w:rsid w:val="00736463"/>
    <w:rsid w:val="0073696B"/>
    <w:rsid w:val="007370C1"/>
    <w:rsid w:val="0073714E"/>
    <w:rsid w:val="00737988"/>
    <w:rsid w:val="0074103E"/>
    <w:rsid w:val="00741765"/>
    <w:rsid w:val="00742769"/>
    <w:rsid w:val="00742A6D"/>
    <w:rsid w:val="00743A98"/>
    <w:rsid w:val="00743ED7"/>
    <w:rsid w:val="00745DF5"/>
    <w:rsid w:val="007475CA"/>
    <w:rsid w:val="00747B22"/>
    <w:rsid w:val="007502C1"/>
    <w:rsid w:val="00750444"/>
    <w:rsid w:val="00754252"/>
    <w:rsid w:val="00755196"/>
    <w:rsid w:val="00756468"/>
    <w:rsid w:val="00761197"/>
    <w:rsid w:val="007614DC"/>
    <w:rsid w:val="007633B1"/>
    <w:rsid w:val="00763C8E"/>
    <w:rsid w:val="007658F3"/>
    <w:rsid w:val="00766363"/>
    <w:rsid w:val="007663C8"/>
    <w:rsid w:val="00766915"/>
    <w:rsid w:val="007674BF"/>
    <w:rsid w:val="00767FD7"/>
    <w:rsid w:val="00770659"/>
    <w:rsid w:val="007707DC"/>
    <w:rsid w:val="00771E08"/>
    <w:rsid w:val="00772431"/>
    <w:rsid w:val="00772B8E"/>
    <w:rsid w:val="00772B9B"/>
    <w:rsid w:val="00773B9F"/>
    <w:rsid w:val="00773BB0"/>
    <w:rsid w:val="00773C51"/>
    <w:rsid w:val="00773EAA"/>
    <w:rsid w:val="00774CF5"/>
    <w:rsid w:val="00775884"/>
    <w:rsid w:val="00775F3F"/>
    <w:rsid w:val="00776068"/>
    <w:rsid w:val="007772E6"/>
    <w:rsid w:val="00777477"/>
    <w:rsid w:val="007775FE"/>
    <w:rsid w:val="0078023B"/>
    <w:rsid w:val="007805C6"/>
    <w:rsid w:val="00781FC8"/>
    <w:rsid w:val="00784AED"/>
    <w:rsid w:val="00785AE9"/>
    <w:rsid w:val="00785B16"/>
    <w:rsid w:val="007862B5"/>
    <w:rsid w:val="00786E2D"/>
    <w:rsid w:val="007901D8"/>
    <w:rsid w:val="00790FFB"/>
    <w:rsid w:val="00791301"/>
    <w:rsid w:val="00791CD1"/>
    <w:rsid w:val="0079432F"/>
    <w:rsid w:val="007944C9"/>
    <w:rsid w:val="00794A73"/>
    <w:rsid w:val="007951D6"/>
    <w:rsid w:val="00796981"/>
    <w:rsid w:val="00797672"/>
    <w:rsid w:val="007A1A31"/>
    <w:rsid w:val="007A2332"/>
    <w:rsid w:val="007A330E"/>
    <w:rsid w:val="007A5540"/>
    <w:rsid w:val="007A5B0A"/>
    <w:rsid w:val="007A5F19"/>
    <w:rsid w:val="007A67C1"/>
    <w:rsid w:val="007A7964"/>
    <w:rsid w:val="007B0D1D"/>
    <w:rsid w:val="007B1459"/>
    <w:rsid w:val="007B1A74"/>
    <w:rsid w:val="007B22B9"/>
    <w:rsid w:val="007B4533"/>
    <w:rsid w:val="007B6D89"/>
    <w:rsid w:val="007B74AB"/>
    <w:rsid w:val="007B787E"/>
    <w:rsid w:val="007C173E"/>
    <w:rsid w:val="007C1AFE"/>
    <w:rsid w:val="007C210E"/>
    <w:rsid w:val="007C32A9"/>
    <w:rsid w:val="007C3D46"/>
    <w:rsid w:val="007C6F25"/>
    <w:rsid w:val="007C7B35"/>
    <w:rsid w:val="007C7C3D"/>
    <w:rsid w:val="007D1E52"/>
    <w:rsid w:val="007D23CC"/>
    <w:rsid w:val="007D34C6"/>
    <w:rsid w:val="007D3A6F"/>
    <w:rsid w:val="007D3F4A"/>
    <w:rsid w:val="007D4321"/>
    <w:rsid w:val="007D479B"/>
    <w:rsid w:val="007D5A37"/>
    <w:rsid w:val="007D62F5"/>
    <w:rsid w:val="007D6E5A"/>
    <w:rsid w:val="007D7B25"/>
    <w:rsid w:val="007D7DA9"/>
    <w:rsid w:val="007D7F94"/>
    <w:rsid w:val="007E07CE"/>
    <w:rsid w:val="007E0D0E"/>
    <w:rsid w:val="007E0F0E"/>
    <w:rsid w:val="007E13EA"/>
    <w:rsid w:val="007E1D56"/>
    <w:rsid w:val="007E322B"/>
    <w:rsid w:val="007E3F50"/>
    <w:rsid w:val="007E40D2"/>
    <w:rsid w:val="007E4874"/>
    <w:rsid w:val="007E49E3"/>
    <w:rsid w:val="007E5ED8"/>
    <w:rsid w:val="007E6576"/>
    <w:rsid w:val="007E7B27"/>
    <w:rsid w:val="007F0A9C"/>
    <w:rsid w:val="007F1D4C"/>
    <w:rsid w:val="007F37AA"/>
    <w:rsid w:val="007F409D"/>
    <w:rsid w:val="007F5865"/>
    <w:rsid w:val="008001A2"/>
    <w:rsid w:val="00800679"/>
    <w:rsid w:val="0080197A"/>
    <w:rsid w:val="00801E8E"/>
    <w:rsid w:val="00802424"/>
    <w:rsid w:val="00803156"/>
    <w:rsid w:val="00803B9E"/>
    <w:rsid w:val="00803C9B"/>
    <w:rsid w:val="00803E90"/>
    <w:rsid w:val="00803F0C"/>
    <w:rsid w:val="008041F1"/>
    <w:rsid w:val="00804F26"/>
    <w:rsid w:val="008067A8"/>
    <w:rsid w:val="00806B10"/>
    <w:rsid w:val="008074C3"/>
    <w:rsid w:val="00810412"/>
    <w:rsid w:val="00810499"/>
    <w:rsid w:val="00810E02"/>
    <w:rsid w:val="00811861"/>
    <w:rsid w:val="008141C8"/>
    <w:rsid w:val="00814604"/>
    <w:rsid w:val="0081464E"/>
    <w:rsid w:val="00814C6B"/>
    <w:rsid w:val="00817B82"/>
    <w:rsid w:val="00821F60"/>
    <w:rsid w:val="00822C82"/>
    <w:rsid w:val="00823211"/>
    <w:rsid w:val="00823BB7"/>
    <w:rsid w:val="00823C69"/>
    <w:rsid w:val="008242EF"/>
    <w:rsid w:val="00825230"/>
    <w:rsid w:val="0082536B"/>
    <w:rsid w:val="0082566F"/>
    <w:rsid w:val="00825C2A"/>
    <w:rsid w:val="00826345"/>
    <w:rsid w:val="00826396"/>
    <w:rsid w:val="00826B53"/>
    <w:rsid w:val="00827916"/>
    <w:rsid w:val="0083079D"/>
    <w:rsid w:val="00832FC9"/>
    <w:rsid w:val="00834576"/>
    <w:rsid w:val="00835241"/>
    <w:rsid w:val="00835968"/>
    <w:rsid w:val="00836768"/>
    <w:rsid w:val="008373E5"/>
    <w:rsid w:val="008377A5"/>
    <w:rsid w:val="00840EBD"/>
    <w:rsid w:val="008425CB"/>
    <w:rsid w:val="0084306C"/>
    <w:rsid w:val="00844EE6"/>
    <w:rsid w:val="00845021"/>
    <w:rsid w:val="00845744"/>
    <w:rsid w:val="008468AA"/>
    <w:rsid w:val="008469BD"/>
    <w:rsid w:val="008473EA"/>
    <w:rsid w:val="00850245"/>
    <w:rsid w:val="00850D16"/>
    <w:rsid w:val="00850DB8"/>
    <w:rsid w:val="0085197D"/>
    <w:rsid w:val="008519F4"/>
    <w:rsid w:val="00851F52"/>
    <w:rsid w:val="00854A45"/>
    <w:rsid w:val="00854D3F"/>
    <w:rsid w:val="00855B74"/>
    <w:rsid w:val="0085782E"/>
    <w:rsid w:val="008625F5"/>
    <w:rsid w:val="00862997"/>
    <w:rsid w:val="00864872"/>
    <w:rsid w:val="00870CF1"/>
    <w:rsid w:val="00872010"/>
    <w:rsid w:val="008757E4"/>
    <w:rsid w:val="00880AA2"/>
    <w:rsid w:val="00880AD6"/>
    <w:rsid w:val="00881F8C"/>
    <w:rsid w:val="00882CFD"/>
    <w:rsid w:val="00883560"/>
    <w:rsid w:val="00884936"/>
    <w:rsid w:val="00885256"/>
    <w:rsid w:val="008902CB"/>
    <w:rsid w:val="00891B68"/>
    <w:rsid w:val="00891C4A"/>
    <w:rsid w:val="00893C2A"/>
    <w:rsid w:val="00893E04"/>
    <w:rsid w:val="00893FC5"/>
    <w:rsid w:val="00894F9B"/>
    <w:rsid w:val="008962E3"/>
    <w:rsid w:val="00896F5A"/>
    <w:rsid w:val="008976F3"/>
    <w:rsid w:val="00897CBF"/>
    <w:rsid w:val="00897CF8"/>
    <w:rsid w:val="008A04B5"/>
    <w:rsid w:val="008A1783"/>
    <w:rsid w:val="008A1DAA"/>
    <w:rsid w:val="008A33EE"/>
    <w:rsid w:val="008A4710"/>
    <w:rsid w:val="008A633D"/>
    <w:rsid w:val="008A6828"/>
    <w:rsid w:val="008B01CE"/>
    <w:rsid w:val="008B065B"/>
    <w:rsid w:val="008B241C"/>
    <w:rsid w:val="008B29E8"/>
    <w:rsid w:val="008B3245"/>
    <w:rsid w:val="008B4849"/>
    <w:rsid w:val="008B69D7"/>
    <w:rsid w:val="008B6A65"/>
    <w:rsid w:val="008B6F14"/>
    <w:rsid w:val="008B718C"/>
    <w:rsid w:val="008C0003"/>
    <w:rsid w:val="008C0320"/>
    <w:rsid w:val="008C0CDB"/>
    <w:rsid w:val="008C16CD"/>
    <w:rsid w:val="008C290F"/>
    <w:rsid w:val="008C2CF9"/>
    <w:rsid w:val="008C35EB"/>
    <w:rsid w:val="008C518F"/>
    <w:rsid w:val="008C60FD"/>
    <w:rsid w:val="008D12EB"/>
    <w:rsid w:val="008D178D"/>
    <w:rsid w:val="008D1958"/>
    <w:rsid w:val="008D204A"/>
    <w:rsid w:val="008D2A79"/>
    <w:rsid w:val="008D2CF0"/>
    <w:rsid w:val="008D36A2"/>
    <w:rsid w:val="008D6EA5"/>
    <w:rsid w:val="008E06BB"/>
    <w:rsid w:val="008E0AC4"/>
    <w:rsid w:val="008E3267"/>
    <w:rsid w:val="008E487F"/>
    <w:rsid w:val="008E48AA"/>
    <w:rsid w:val="008E584A"/>
    <w:rsid w:val="008E68E5"/>
    <w:rsid w:val="008E73A8"/>
    <w:rsid w:val="008F00A8"/>
    <w:rsid w:val="008F00F6"/>
    <w:rsid w:val="008F028E"/>
    <w:rsid w:val="008F0C67"/>
    <w:rsid w:val="008F19E9"/>
    <w:rsid w:val="008F32E5"/>
    <w:rsid w:val="008F3880"/>
    <w:rsid w:val="008F410C"/>
    <w:rsid w:val="008F5208"/>
    <w:rsid w:val="008F5476"/>
    <w:rsid w:val="00900C6C"/>
    <w:rsid w:val="00901C36"/>
    <w:rsid w:val="0090649A"/>
    <w:rsid w:val="00906E52"/>
    <w:rsid w:val="009070F5"/>
    <w:rsid w:val="009100BB"/>
    <w:rsid w:val="00910144"/>
    <w:rsid w:val="009111DA"/>
    <w:rsid w:val="009113A6"/>
    <w:rsid w:val="009115E1"/>
    <w:rsid w:val="00913B80"/>
    <w:rsid w:val="00914B08"/>
    <w:rsid w:val="00915B66"/>
    <w:rsid w:val="00915F93"/>
    <w:rsid w:val="00916D03"/>
    <w:rsid w:val="0091704B"/>
    <w:rsid w:val="00917C8E"/>
    <w:rsid w:val="00917D95"/>
    <w:rsid w:val="009204ED"/>
    <w:rsid w:val="00920671"/>
    <w:rsid w:val="00920B36"/>
    <w:rsid w:val="00922F44"/>
    <w:rsid w:val="00923639"/>
    <w:rsid w:val="009238B8"/>
    <w:rsid w:val="0092402C"/>
    <w:rsid w:val="00924F60"/>
    <w:rsid w:val="00930A46"/>
    <w:rsid w:val="009313C0"/>
    <w:rsid w:val="00932886"/>
    <w:rsid w:val="00932E08"/>
    <w:rsid w:val="009330A8"/>
    <w:rsid w:val="0093344A"/>
    <w:rsid w:val="0093435C"/>
    <w:rsid w:val="0093624F"/>
    <w:rsid w:val="00937A37"/>
    <w:rsid w:val="00940694"/>
    <w:rsid w:val="00941945"/>
    <w:rsid w:val="00943025"/>
    <w:rsid w:val="0094303B"/>
    <w:rsid w:val="0094343D"/>
    <w:rsid w:val="00943A59"/>
    <w:rsid w:val="00945DB0"/>
    <w:rsid w:val="009471E5"/>
    <w:rsid w:val="009471E6"/>
    <w:rsid w:val="009475A0"/>
    <w:rsid w:val="00947603"/>
    <w:rsid w:val="0095011F"/>
    <w:rsid w:val="0095022F"/>
    <w:rsid w:val="00950F9D"/>
    <w:rsid w:val="00951D0E"/>
    <w:rsid w:val="0095339B"/>
    <w:rsid w:val="00955B99"/>
    <w:rsid w:val="00957398"/>
    <w:rsid w:val="00957432"/>
    <w:rsid w:val="0096024A"/>
    <w:rsid w:val="00960D7E"/>
    <w:rsid w:val="009626F6"/>
    <w:rsid w:val="0096341D"/>
    <w:rsid w:val="00963429"/>
    <w:rsid w:val="009646D0"/>
    <w:rsid w:val="0096503B"/>
    <w:rsid w:val="009654C9"/>
    <w:rsid w:val="00965DF9"/>
    <w:rsid w:val="00966A11"/>
    <w:rsid w:val="00967873"/>
    <w:rsid w:val="00967BBB"/>
    <w:rsid w:val="00970BDA"/>
    <w:rsid w:val="00971533"/>
    <w:rsid w:val="00972389"/>
    <w:rsid w:val="00972681"/>
    <w:rsid w:val="00972F4C"/>
    <w:rsid w:val="00973390"/>
    <w:rsid w:val="0097482A"/>
    <w:rsid w:val="00975991"/>
    <w:rsid w:val="00975D13"/>
    <w:rsid w:val="00976E32"/>
    <w:rsid w:val="00977A17"/>
    <w:rsid w:val="00977ECA"/>
    <w:rsid w:val="00980472"/>
    <w:rsid w:val="00980668"/>
    <w:rsid w:val="00980797"/>
    <w:rsid w:val="00980C44"/>
    <w:rsid w:val="0098232D"/>
    <w:rsid w:val="009825AD"/>
    <w:rsid w:val="00983A9A"/>
    <w:rsid w:val="00983BC4"/>
    <w:rsid w:val="00985C51"/>
    <w:rsid w:val="00985F79"/>
    <w:rsid w:val="009868D4"/>
    <w:rsid w:val="00987214"/>
    <w:rsid w:val="00990BBB"/>
    <w:rsid w:val="009930D8"/>
    <w:rsid w:val="009936DD"/>
    <w:rsid w:val="00993860"/>
    <w:rsid w:val="00994E7E"/>
    <w:rsid w:val="009961B9"/>
    <w:rsid w:val="00997051"/>
    <w:rsid w:val="009A0830"/>
    <w:rsid w:val="009A0F76"/>
    <w:rsid w:val="009A179E"/>
    <w:rsid w:val="009A2C51"/>
    <w:rsid w:val="009A48AA"/>
    <w:rsid w:val="009A5D77"/>
    <w:rsid w:val="009A5F42"/>
    <w:rsid w:val="009A75AF"/>
    <w:rsid w:val="009B181F"/>
    <w:rsid w:val="009B1CDB"/>
    <w:rsid w:val="009B4F84"/>
    <w:rsid w:val="009B51CB"/>
    <w:rsid w:val="009B66B3"/>
    <w:rsid w:val="009B6837"/>
    <w:rsid w:val="009B72AE"/>
    <w:rsid w:val="009B73EB"/>
    <w:rsid w:val="009B7961"/>
    <w:rsid w:val="009C163F"/>
    <w:rsid w:val="009C1BC3"/>
    <w:rsid w:val="009C1ED6"/>
    <w:rsid w:val="009C249F"/>
    <w:rsid w:val="009C2CAB"/>
    <w:rsid w:val="009C31E5"/>
    <w:rsid w:val="009C3E91"/>
    <w:rsid w:val="009C55B3"/>
    <w:rsid w:val="009C632D"/>
    <w:rsid w:val="009C65E2"/>
    <w:rsid w:val="009C6C4A"/>
    <w:rsid w:val="009C70A8"/>
    <w:rsid w:val="009C78AC"/>
    <w:rsid w:val="009C797D"/>
    <w:rsid w:val="009D1471"/>
    <w:rsid w:val="009D2E82"/>
    <w:rsid w:val="009D3670"/>
    <w:rsid w:val="009D3969"/>
    <w:rsid w:val="009D3BA5"/>
    <w:rsid w:val="009D3CF1"/>
    <w:rsid w:val="009D4764"/>
    <w:rsid w:val="009D4817"/>
    <w:rsid w:val="009D4CB4"/>
    <w:rsid w:val="009D55E2"/>
    <w:rsid w:val="009D61DD"/>
    <w:rsid w:val="009D6D50"/>
    <w:rsid w:val="009D7137"/>
    <w:rsid w:val="009D78EA"/>
    <w:rsid w:val="009D7DCB"/>
    <w:rsid w:val="009E0B64"/>
    <w:rsid w:val="009E0F3D"/>
    <w:rsid w:val="009E35C1"/>
    <w:rsid w:val="009E4315"/>
    <w:rsid w:val="009E4730"/>
    <w:rsid w:val="009E4756"/>
    <w:rsid w:val="009E4841"/>
    <w:rsid w:val="009E4C8F"/>
    <w:rsid w:val="009E5A51"/>
    <w:rsid w:val="009E65C6"/>
    <w:rsid w:val="009E761C"/>
    <w:rsid w:val="009E7D00"/>
    <w:rsid w:val="009E7F40"/>
    <w:rsid w:val="009F1749"/>
    <w:rsid w:val="009F2813"/>
    <w:rsid w:val="009F372A"/>
    <w:rsid w:val="009F4292"/>
    <w:rsid w:val="009F4A7A"/>
    <w:rsid w:val="009F5828"/>
    <w:rsid w:val="009F6AFE"/>
    <w:rsid w:val="009F6EE5"/>
    <w:rsid w:val="009F7063"/>
    <w:rsid w:val="009F7198"/>
    <w:rsid w:val="009F7B11"/>
    <w:rsid w:val="00A03E82"/>
    <w:rsid w:val="00A057C2"/>
    <w:rsid w:val="00A072C4"/>
    <w:rsid w:val="00A11E9C"/>
    <w:rsid w:val="00A12199"/>
    <w:rsid w:val="00A12851"/>
    <w:rsid w:val="00A12854"/>
    <w:rsid w:val="00A12A78"/>
    <w:rsid w:val="00A12AFC"/>
    <w:rsid w:val="00A12FD4"/>
    <w:rsid w:val="00A13EDE"/>
    <w:rsid w:val="00A14B6A"/>
    <w:rsid w:val="00A15632"/>
    <w:rsid w:val="00A15D79"/>
    <w:rsid w:val="00A1614F"/>
    <w:rsid w:val="00A161A2"/>
    <w:rsid w:val="00A17388"/>
    <w:rsid w:val="00A20934"/>
    <w:rsid w:val="00A21D10"/>
    <w:rsid w:val="00A231F9"/>
    <w:rsid w:val="00A233B3"/>
    <w:rsid w:val="00A23528"/>
    <w:rsid w:val="00A23759"/>
    <w:rsid w:val="00A23764"/>
    <w:rsid w:val="00A238D0"/>
    <w:rsid w:val="00A246E6"/>
    <w:rsid w:val="00A24DB5"/>
    <w:rsid w:val="00A26EBB"/>
    <w:rsid w:val="00A273F8"/>
    <w:rsid w:val="00A27C50"/>
    <w:rsid w:val="00A30746"/>
    <w:rsid w:val="00A3149D"/>
    <w:rsid w:val="00A31FE6"/>
    <w:rsid w:val="00A32739"/>
    <w:rsid w:val="00A32A62"/>
    <w:rsid w:val="00A32ABD"/>
    <w:rsid w:val="00A348AF"/>
    <w:rsid w:val="00A34C62"/>
    <w:rsid w:val="00A353F4"/>
    <w:rsid w:val="00A37435"/>
    <w:rsid w:val="00A378B3"/>
    <w:rsid w:val="00A40652"/>
    <w:rsid w:val="00A416E3"/>
    <w:rsid w:val="00A41B53"/>
    <w:rsid w:val="00A41E08"/>
    <w:rsid w:val="00A42C47"/>
    <w:rsid w:val="00A444D8"/>
    <w:rsid w:val="00A44760"/>
    <w:rsid w:val="00A453EA"/>
    <w:rsid w:val="00A45DC0"/>
    <w:rsid w:val="00A469D4"/>
    <w:rsid w:val="00A46B26"/>
    <w:rsid w:val="00A47A90"/>
    <w:rsid w:val="00A508FE"/>
    <w:rsid w:val="00A50DFA"/>
    <w:rsid w:val="00A511A8"/>
    <w:rsid w:val="00A51229"/>
    <w:rsid w:val="00A51BF3"/>
    <w:rsid w:val="00A51D86"/>
    <w:rsid w:val="00A51E33"/>
    <w:rsid w:val="00A54232"/>
    <w:rsid w:val="00A54E24"/>
    <w:rsid w:val="00A57735"/>
    <w:rsid w:val="00A612A1"/>
    <w:rsid w:val="00A615AD"/>
    <w:rsid w:val="00A61D17"/>
    <w:rsid w:val="00A64C3E"/>
    <w:rsid w:val="00A703D3"/>
    <w:rsid w:val="00A717E8"/>
    <w:rsid w:val="00A728B9"/>
    <w:rsid w:val="00A729C9"/>
    <w:rsid w:val="00A72F23"/>
    <w:rsid w:val="00A75047"/>
    <w:rsid w:val="00A752C9"/>
    <w:rsid w:val="00A771F9"/>
    <w:rsid w:val="00A77317"/>
    <w:rsid w:val="00A77683"/>
    <w:rsid w:val="00A779B9"/>
    <w:rsid w:val="00A805F4"/>
    <w:rsid w:val="00A80B7D"/>
    <w:rsid w:val="00A824C2"/>
    <w:rsid w:val="00A843E5"/>
    <w:rsid w:val="00A84AC5"/>
    <w:rsid w:val="00A85467"/>
    <w:rsid w:val="00A866B8"/>
    <w:rsid w:val="00A870D0"/>
    <w:rsid w:val="00A90996"/>
    <w:rsid w:val="00A91570"/>
    <w:rsid w:val="00A91658"/>
    <w:rsid w:val="00A91C80"/>
    <w:rsid w:val="00A91F4E"/>
    <w:rsid w:val="00A94456"/>
    <w:rsid w:val="00A96EAE"/>
    <w:rsid w:val="00A971B8"/>
    <w:rsid w:val="00AA00A7"/>
    <w:rsid w:val="00AA16BC"/>
    <w:rsid w:val="00AA23E1"/>
    <w:rsid w:val="00AA3D60"/>
    <w:rsid w:val="00AA5045"/>
    <w:rsid w:val="00AA51BC"/>
    <w:rsid w:val="00AA6F85"/>
    <w:rsid w:val="00AA705F"/>
    <w:rsid w:val="00AA76B6"/>
    <w:rsid w:val="00AB0494"/>
    <w:rsid w:val="00AB0551"/>
    <w:rsid w:val="00AB126A"/>
    <w:rsid w:val="00AB2055"/>
    <w:rsid w:val="00AB2BDE"/>
    <w:rsid w:val="00AB2E9F"/>
    <w:rsid w:val="00AB3460"/>
    <w:rsid w:val="00AB4627"/>
    <w:rsid w:val="00AB57EE"/>
    <w:rsid w:val="00AB591A"/>
    <w:rsid w:val="00AB5B68"/>
    <w:rsid w:val="00AB676E"/>
    <w:rsid w:val="00AB683F"/>
    <w:rsid w:val="00AB714C"/>
    <w:rsid w:val="00AB769F"/>
    <w:rsid w:val="00AB7826"/>
    <w:rsid w:val="00AB7C1E"/>
    <w:rsid w:val="00AB7FC4"/>
    <w:rsid w:val="00AC0C0D"/>
    <w:rsid w:val="00AC20D5"/>
    <w:rsid w:val="00AC23A9"/>
    <w:rsid w:val="00AC27B2"/>
    <w:rsid w:val="00AC35BD"/>
    <w:rsid w:val="00AC36D3"/>
    <w:rsid w:val="00AC36ED"/>
    <w:rsid w:val="00AC4947"/>
    <w:rsid w:val="00AC4E86"/>
    <w:rsid w:val="00AC4F85"/>
    <w:rsid w:val="00AC660F"/>
    <w:rsid w:val="00AC6F4B"/>
    <w:rsid w:val="00AC7EFE"/>
    <w:rsid w:val="00AD0409"/>
    <w:rsid w:val="00AD13A3"/>
    <w:rsid w:val="00AD13C6"/>
    <w:rsid w:val="00AD2260"/>
    <w:rsid w:val="00AD23BC"/>
    <w:rsid w:val="00AD29AE"/>
    <w:rsid w:val="00AD4B21"/>
    <w:rsid w:val="00AD4CB7"/>
    <w:rsid w:val="00AD53CD"/>
    <w:rsid w:val="00AD5ED4"/>
    <w:rsid w:val="00AD60F0"/>
    <w:rsid w:val="00AD6133"/>
    <w:rsid w:val="00AD6452"/>
    <w:rsid w:val="00AD69E2"/>
    <w:rsid w:val="00AD7433"/>
    <w:rsid w:val="00AD7925"/>
    <w:rsid w:val="00AE084E"/>
    <w:rsid w:val="00AE098A"/>
    <w:rsid w:val="00AE0C2D"/>
    <w:rsid w:val="00AE1255"/>
    <w:rsid w:val="00AE2385"/>
    <w:rsid w:val="00AE2868"/>
    <w:rsid w:val="00AE2D5E"/>
    <w:rsid w:val="00AE2FAF"/>
    <w:rsid w:val="00AE3948"/>
    <w:rsid w:val="00AE4809"/>
    <w:rsid w:val="00AE54B6"/>
    <w:rsid w:val="00AE7487"/>
    <w:rsid w:val="00AE79B1"/>
    <w:rsid w:val="00AE7BB1"/>
    <w:rsid w:val="00AF1658"/>
    <w:rsid w:val="00AF1D68"/>
    <w:rsid w:val="00AF21BA"/>
    <w:rsid w:val="00AF224A"/>
    <w:rsid w:val="00AF2BA8"/>
    <w:rsid w:val="00AF47B3"/>
    <w:rsid w:val="00AF5BB4"/>
    <w:rsid w:val="00AF6462"/>
    <w:rsid w:val="00AF6A6A"/>
    <w:rsid w:val="00B01650"/>
    <w:rsid w:val="00B01855"/>
    <w:rsid w:val="00B01FA5"/>
    <w:rsid w:val="00B0213C"/>
    <w:rsid w:val="00B0302D"/>
    <w:rsid w:val="00B043B1"/>
    <w:rsid w:val="00B048AF"/>
    <w:rsid w:val="00B068A1"/>
    <w:rsid w:val="00B0783B"/>
    <w:rsid w:val="00B100F6"/>
    <w:rsid w:val="00B1113A"/>
    <w:rsid w:val="00B11659"/>
    <w:rsid w:val="00B117A1"/>
    <w:rsid w:val="00B11F0F"/>
    <w:rsid w:val="00B14E3F"/>
    <w:rsid w:val="00B151AD"/>
    <w:rsid w:val="00B15FA7"/>
    <w:rsid w:val="00B17F66"/>
    <w:rsid w:val="00B20718"/>
    <w:rsid w:val="00B21A2A"/>
    <w:rsid w:val="00B22283"/>
    <w:rsid w:val="00B25167"/>
    <w:rsid w:val="00B25BA9"/>
    <w:rsid w:val="00B264BB"/>
    <w:rsid w:val="00B26BCD"/>
    <w:rsid w:val="00B26F1F"/>
    <w:rsid w:val="00B26FE5"/>
    <w:rsid w:val="00B27120"/>
    <w:rsid w:val="00B3073A"/>
    <w:rsid w:val="00B31FBD"/>
    <w:rsid w:val="00B337BE"/>
    <w:rsid w:val="00B34905"/>
    <w:rsid w:val="00B35A4D"/>
    <w:rsid w:val="00B35B50"/>
    <w:rsid w:val="00B3656A"/>
    <w:rsid w:val="00B37788"/>
    <w:rsid w:val="00B37B13"/>
    <w:rsid w:val="00B4220F"/>
    <w:rsid w:val="00B4271D"/>
    <w:rsid w:val="00B42C2A"/>
    <w:rsid w:val="00B43984"/>
    <w:rsid w:val="00B43F8A"/>
    <w:rsid w:val="00B44E40"/>
    <w:rsid w:val="00B4591A"/>
    <w:rsid w:val="00B4603B"/>
    <w:rsid w:val="00B46B7D"/>
    <w:rsid w:val="00B46E97"/>
    <w:rsid w:val="00B47E44"/>
    <w:rsid w:val="00B5078A"/>
    <w:rsid w:val="00B50CA0"/>
    <w:rsid w:val="00B52A3E"/>
    <w:rsid w:val="00B52A4C"/>
    <w:rsid w:val="00B551A0"/>
    <w:rsid w:val="00B55419"/>
    <w:rsid w:val="00B56261"/>
    <w:rsid w:val="00B60AEF"/>
    <w:rsid w:val="00B627DC"/>
    <w:rsid w:val="00B62F07"/>
    <w:rsid w:val="00B63126"/>
    <w:rsid w:val="00B63A74"/>
    <w:rsid w:val="00B64033"/>
    <w:rsid w:val="00B64E9E"/>
    <w:rsid w:val="00B6574D"/>
    <w:rsid w:val="00B65BFC"/>
    <w:rsid w:val="00B66EFA"/>
    <w:rsid w:val="00B66F4B"/>
    <w:rsid w:val="00B71672"/>
    <w:rsid w:val="00B71B95"/>
    <w:rsid w:val="00B720A9"/>
    <w:rsid w:val="00B7512F"/>
    <w:rsid w:val="00B752D4"/>
    <w:rsid w:val="00B75B6A"/>
    <w:rsid w:val="00B75C64"/>
    <w:rsid w:val="00B75C83"/>
    <w:rsid w:val="00B77781"/>
    <w:rsid w:val="00B77D54"/>
    <w:rsid w:val="00B803F7"/>
    <w:rsid w:val="00B806E0"/>
    <w:rsid w:val="00B810A9"/>
    <w:rsid w:val="00B810B8"/>
    <w:rsid w:val="00B8457D"/>
    <w:rsid w:val="00B84965"/>
    <w:rsid w:val="00B852F7"/>
    <w:rsid w:val="00B858B5"/>
    <w:rsid w:val="00B868A6"/>
    <w:rsid w:val="00B87C63"/>
    <w:rsid w:val="00B87D1D"/>
    <w:rsid w:val="00B9164C"/>
    <w:rsid w:val="00B91865"/>
    <w:rsid w:val="00B9193B"/>
    <w:rsid w:val="00B92608"/>
    <w:rsid w:val="00B9260D"/>
    <w:rsid w:val="00B94974"/>
    <w:rsid w:val="00B95A07"/>
    <w:rsid w:val="00B963A4"/>
    <w:rsid w:val="00BA009B"/>
    <w:rsid w:val="00BA0B5E"/>
    <w:rsid w:val="00BA0E95"/>
    <w:rsid w:val="00BA1F0B"/>
    <w:rsid w:val="00BA49E4"/>
    <w:rsid w:val="00BA6989"/>
    <w:rsid w:val="00BB0AEC"/>
    <w:rsid w:val="00BB135C"/>
    <w:rsid w:val="00BB13F8"/>
    <w:rsid w:val="00BB2289"/>
    <w:rsid w:val="00BB2758"/>
    <w:rsid w:val="00BB2CA5"/>
    <w:rsid w:val="00BB7653"/>
    <w:rsid w:val="00BC08BF"/>
    <w:rsid w:val="00BC1909"/>
    <w:rsid w:val="00BC3657"/>
    <w:rsid w:val="00BC3AC7"/>
    <w:rsid w:val="00BC41C5"/>
    <w:rsid w:val="00BC4324"/>
    <w:rsid w:val="00BC5B6C"/>
    <w:rsid w:val="00BC637F"/>
    <w:rsid w:val="00BC6613"/>
    <w:rsid w:val="00BC686A"/>
    <w:rsid w:val="00BC7174"/>
    <w:rsid w:val="00BC75B8"/>
    <w:rsid w:val="00BD147B"/>
    <w:rsid w:val="00BD20BE"/>
    <w:rsid w:val="00BD27AB"/>
    <w:rsid w:val="00BD49B2"/>
    <w:rsid w:val="00BD4CE4"/>
    <w:rsid w:val="00BD50AA"/>
    <w:rsid w:val="00BD72F9"/>
    <w:rsid w:val="00BD79AC"/>
    <w:rsid w:val="00BD7A93"/>
    <w:rsid w:val="00BE1D1C"/>
    <w:rsid w:val="00BE1D37"/>
    <w:rsid w:val="00BE33C9"/>
    <w:rsid w:val="00BE37AC"/>
    <w:rsid w:val="00BE4E18"/>
    <w:rsid w:val="00BE56C3"/>
    <w:rsid w:val="00BE66B3"/>
    <w:rsid w:val="00BE72E9"/>
    <w:rsid w:val="00BE77FD"/>
    <w:rsid w:val="00BF0E4E"/>
    <w:rsid w:val="00BF2187"/>
    <w:rsid w:val="00BF2417"/>
    <w:rsid w:val="00BF380C"/>
    <w:rsid w:val="00BF40AC"/>
    <w:rsid w:val="00BF40B6"/>
    <w:rsid w:val="00BF432D"/>
    <w:rsid w:val="00BF587B"/>
    <w:rsid w:val="00BF5ABB"/>
    <w:rsid w:val="00BF5EDE"/>
    <w:rsid w:val="00BF63ED"/>
    <w:rsid w:val="00BF6872"/>
    <w:rsid w:val="00BF6880"/>
    <w:rsid w:val="00BF6A9E"/>
    <w:rsid w:val="00BF7F4A"/>
    <w:rsid w:val="00C00745"/>
    <w:rsid w:val="00C00BC6"/>
    <w:rsid w:val="00C0155B"/>
    <w:rsid w:val="00C0253F"/>
    <w:rsid w:val="00C02934"/>
    <w:rsid w:val="00C02C25"/>
    <w:rsid w:val="00C03490"/>
    <w:rsid w:val="00C034CD"/>
    <w:rsid w:val="00C034F9"/>
    <w:rsid w:val="00C03E58"/>
    <w:rsid w:val="00C048F6"/>
    <w:rsid w:val="00C05BB5"/>
    <w:rsid w:val="00C070B3"/>
    <w:rsid w:val="00C07DB0"/>
    <w:rsid w:val="00C1072E"/>
    <w:rsid w:val="00C1101F"/>
    <w:rsid w:val="00C11655"/>
    <w:rsid w:val="00C1262A"/>
    <w:rsid w:val="00C1334B"/>
    <w:rsid w:val="00C14108"/>
    <w:rsid w:val="00C1718C"/>
    <w:rsid w:val="00C17983"/>
    <w:rsid w:val="00C21210"/>
    <w:rsid w:val="00C21A3C"/>
    <w:rsid w:val="00C23109"/>
    <w:rsid w:val="00C24679"/>
    <w:rsid w:val="00C265DF"/>
    <w:rsid w:val="00C26D7B"/>
    <w:rsid w:val="00C27870"/>
    <w:rsid w:val="00C316D6"/>
    <w:rsid w:val="00C35115"/>
    <w:rsid w:val="00C35B4E"/>
    <w:rsid w:val="00C363E4"/>
    <w:rsid w:val="00C367C9"/>
    <w:rsid w:val="00C37AE7"/>
    <w:rsid w:val="00C413D7"/>
    <w:rsid w:val="00C42A04"/>
    <w:rsid w:val="00C42B79"/>
    <w:rsid w:val="00C42F57"/>
    <w:rsid w:val="00C43C3A"/>
    <w:rsid w:val="00C43E94"/>
    <w:rsid w:val="00C445F3"/>
    <w:rsid w:val="00C466F5"/>
    <w:rsid w:val="00C51F25"/>
    <w:rsid w:val="00C5208E"/>
    <w:rsid w:val="00C52728"/>
    <w:rsid w:val="00C52E2E"/>
    <w:rsid w:val="00C5503B"/>
    <w:rsid w:val="00C551A4"/>
    <w:rsid w:val="00C622F9"/>
    <w:rsid w:val="00C62D5D"/>
    <w:rsid w:val="00C63094"/>
    <w:rsid w:val="00C63135"/>
    <w:rsid w:val="00C654BB"/>
    <w:rsid w:val="00C6583D"/>
    <w:rsid w:val="00C65FDD"/>
    <w:rsid w:val="00C676D3"/>
    <w:rsid w:val="00C7019E"/>
    <w:rsid w:val="00C701C1"/>
    <w:rsid w:val="00C718AA"/>
    <w:rsid w:val="00C739BB"/>
    <w:rsid w:val="00C76B68"/>
    <w:rsid w:val="00C77A4D"/>
    <w:rsid w:val="00C81286"/>
    <w:rsid w:val="00C8174D"/>
    <w:rsid w:val="00C821B6"/>
    <w:rsid w:val="00C82D4B"/>
    <w:rsid w:val="00C84825"/>
    <w:rsid w:val="00C855E1"/>
    <w:rsid w:val="00C86F75"/>
    <w:rsid w:val="00C872F7"/>
    <w:rsid w:val="00C87421"/>
    <w:rsid w:val="00C87B7D"/>
    <w:rsid w:val="00C90097"/>
    <w:rsid w:val="00C903BA"/>
    <w:rsid w:val="00C907E7"/>
    <w:rsid w:val="00C90E05"/>
    <w:rsid w:val="00C91006"/>
    <w:rsid w:val="00C9163B"/>
    <w:rsid w:val="00C92790"/>
    <w:rsid w:val="00C92F4D"/>
    <w:rsid w:val="00C93853"/>
    <w:rsid w:val="00C93B31"/>
    <w:rsid w:val="00C94A24"/>
    <w:rsid w:val="00C96135"/>
    <w:rsid w:val="00C96824"/>
    <w:rsid w:val="00C974CE"/>
    <w:rsid w:val="00C97E1B"/>
    <w:rsid w:val="00CA1265"/>
    <w:rsid w:val="00CA236F"/>
    <w:rsid w:val="00CA2A03"/>
    <w:rsid w:val="00CA396F"/>
    <w:rsid w:val="00CA3E8E"/>
    <w:rsid w:val="00CA408E"/>
    <w:rsid w:val="00CA48B3"/>
    <w:rsid w:val="00CA5029"/>
    <w:rsid w:val="00CA6B15"/>
    <w:rsid w:val="00CA71B7"/>
    <w:rsid w:val="00CB0BB9"/>
    <w:rsid w:val="00CB0BE9"/>
    <w:rsid w:val="00CB14BA"/>
    <w:rsid w:val="00CB1721"/>
    <w:rsid w:val="00CB1BA9"/>
    <w:rsid w:val="00CB2437"/>
    <w:rsid w:val="00CB28FB"/>
    <w:rsid w:val="00CB29F6"/>
    <w:rsid w:val="00CB301C"/>
    <w:rsid w:val="00CB37C9"/>
    <w:rsid w:val="00CB38E2"/>
    <w:rsid w:val="00CB5522"/>
    <w:rsid w:val="00CB6E41"/>
    <w:rsid w:val="00CB7873"/>
    <w:rsid w:val="00CC0AFB"/>
    <w:rsid w:val="00CC4F9E"/>
    <w:rsid w:val="00CC5DC4"/>
    <w:rsid w:val="00CC6413"/>
    <w:rsid w:val="00CC75E9"/>
    <w:rsid w:val="00CC7FBD"/>
    <w:rsid w:val="00CD08A7"/>
    <w:rsid w:val="00CD1E0C"/>
    <w:rsid w:val="00CD23CD"/>
    <w:rsid w:val="00CD277F"/>
    <w:rsid w:val="00CD2DC3"/>
    <w:rsid w:val="00CD2F20"/>
    <w:rsid w:val="00CD365E"/>
    <w:rsid w:val="00CD3E98"/>
    <w:rsid w:val="00CD47A7"/>
    <w:rsid w:val="00CD4E3B"/>
    <w:rsid w:val="00CD576A"/>
    <w:rsid w:val="00CD61D5"/>
    <w:rsid w:val="00CD6D19"/>
    <w:rsid w:val="00CD6F2F"/>
    <w:rsid w:val="00CE2142"/>
    <w:rsid w:val="00CE3243"/>
    <w:rsid w:val="00CE3895"/>
    <w:rsid w:val="00CE4BBC"/>
    <w:rsid w:val="00CE6222"/>
    <w:rsid w:val="00CE63E1"/>
    <w:rsid w:val="00CF05DB"/>
    <w:rsid w:val="00CF1053"/>
    <w:rsid w:val="00CF1855"/>
    <w:rsid w:val="00CF194D"/>
    <w:rsid w:val="00CF31D4"/>
    <w:rsid w:val="00CF31FF"/>
    <w:rsid w:val="00CF3493"/>
    <w:rsid w:val="00CF4B2F"/>
    <w:rsid w:val="00CF5D12"/>
    <w:rsid w:val="00CF6DDB"/>
    <w:rsid w:val="00CF72AF"/>
    <w:rsid w:val="00D00DEF"/>
    <w:rsid w:val="00D01352"/>
    <w:rsid w:val="00D0267C"/>
    <w:rsid w:val="00D02903"/>
    <w:rsid w:val="00D03044"/>
    <w:rsid w:val="00D044DE"/>
    <w:rsid w:val="00D045B5"/>
    <w:rsid w:val="00D053BC"/>
    <w:rsid w:val="00D06A40"/>
    <w:rsid w:val="00D10ADD"/>
    <w:rsid w:val="00D110BF"/>
    <w:rsid w:val="00D13A48"/>
    <w:rsid w:val="00D144C0"/>
    <w:rsid w:val="00D1668F"/>
    <w:rsid w:val="00D17159"/>
    <w:rsid w:val="00D173C5"/>
    <w:rsid w:val="00D200F6"/>
    <w:rsid w:val="00D20AF4"/>
    <w:rsid w:val="00D21486"/>
    <w:rsid w:val="00D223FB"/>
    <w:rsid w:val="00D22E05"/>
    <w:rsid w:val="00D23A27"/>
    <w:rsid w:val="00D23AE0"/>
    <w:rsid w:val="00D2591C"/>
    <w:rsid w:val="00D26BEC"/>
    <w:rsid w:val="00D27123"/>
    <w:rsid w:val="00D27B91"/>
    <w:rsid w:val="00D30F64"/>
    <w:rsid w:val="00D341FA"/>
    <w:rsid w:val="00D34223"/>
    <w:rsid w:val="00D35554"/>
    <w:rsid w:val="00D35ACE"/>
    <w:rsid w:val="00D35BEA"/>
    <w:rsid w:val="00D35E4C"/>
    <w:rsid w:val="00D36B4F"/>
    <w:rsid w:val="00D37A78"/>
    <w:rsid w:val="00D4051E"/>
    <w:rsid w:val="00D40C91"/>
    <w:rsid w:val="00D40DDA"/>
    <w:rsid w:val="00D4116F"/>
    <w:rsid w:val="00D423C9"/>
    <w:rsid w:val="00D423E0"/>
    <w:rsid w:val="00D4269E"/>
    <w:rsid w:val="00D43542"/>
    <w:rsid w:val="00D43BF0"/>
    <w:rsid w:val="00D43F89"/>
    <w:rsid w:val="00D44318"/>
    <w:rsid w:val="00D44323"/>
    <w:rsid w:val="00D44E9A"/>
    <w:rsid w:val="00D45336"/>
    <w:rsid w:val="00D45597"/>
    <w:rsid w:val="00D52773"/>
    <w:rsid w:val="00D53BD2"/>
    <w:rsid w:val="00D54151"/>
    <w:rsid w:val="00D54941"/>
    <w:rsid w:val="00D568F9"/>
    <w:rsid w:val="00D57D0A"/>
    <w:rsid w:val="00D60956"/>
    <w:rsid w:val="00D60A76"/>
    <w:rsid w:val="00D61340"/>
    <w:rsid w:val="00D6193B"/>
    <w:rsid w:val="00D6207C"/>
    <w:rsid w:val="00D63A01"/>
    <w:rsid w:val="00D64211"/>
    <w:rsid w:val="00D677A4"/>
    <w:rsid w:val="00D67ECF"/>
    <w:rsid w:val="00D7026E"/>
    <w:rsid w:val="00D71C29"/>
    <w:rsid w:val="00D72363"/>
    <w:rsid w:val="00D72B53"/>
    <w:rsid w:val="00D730AF"/>
    <w:rsid w:val="00D7348D"/>
    <w:rsid w:val="00D736EA"/>
    <w:rsid w:val="00D737A6"/>
    <w:rsid w:val="00D73B82"/>
    <w:rsid w:val="00D73F7B"/>
    <w:rsid w:val="00D74779"/>
    <w:rsid w:val="00D74CBD"/>
    <w:rsid w:val="00D77BA6"/>
    <w:rsid w:val="00D77FE0"/>
    <w:rsid w:val="00D8180E"/>
    <w:rsid w:val="00D829B3"/>
    <w:rsid w:val="00D8304A"/>
    <w:rsid w:val="00D831BE"/>
    <w:rsid w:val="00D83724"/>
    <w:rsid w:val="00D841F9"/>
    <w:rsid w:val="00D85528"/>
    <w:rsid w:val="00D86FFB"/>
    <w:rsid w:val="00D8724C"/>
    <w:rsid w:val="00D90B4B"/>
    <w:rsid w:val="00D914C7"/>
    <w:rsid w:val="00D9192D"/>
    <w:rsid w:val="00D9248D"/>
    <w:rsid w:val="00D92E01"/>
    <w:rsid w:val="00D933B3"/>
    <w:rsid w:val="00D97B48"/>
    <w:rsid w:val="00DA2021"/>
    <w:rsid w:val="00DA3049"/>
    <w:rsid w:val="00DA34B3"/>
    <w:rsid w:val="00DA433D"/>
    <w:rsid w:val="00DA4EE8"/>
    <w:rsid w:val="00DA5EE1"/>
    <w:rsid w:val="00DA675E"/>
    <w:rsid w:val="00DA690D"/>
    <w:rsid w:val="00DA77CD"/>
    <w:rsid w:val="00DA7FB7"/>
    <w:rsid w:val="00DB01F8"/>
    <w:rsid w:val="00DB068A"/>
    <w:rsid w:val="00DB0C4B"/>
    <w:rsid w:val="00DB1252"/>
    <w:rsid w:val="00DB19E0"/>
    <w:rsid w:val="00DB1A09"/>
    <w:rsid w:val="00DB38A0"/>
    <w:rsid w:val="00DB397C"/>
    <w:rsid w:val="00DB42C5"/>
    <w:rsid w:val="00DB4870"/>
    <w:rsid w:val="00DB4B9B"/>
    <w:rsid w:val="00DB5B6A"/>
    <w:rsid w:val="00DB654C"/>
    <w:rsid w:val="00DB6DFE"/>
    <w:rsid w:val="00DB75DF"/>
    <w:rsid w:val="00DC08B8"/>
    <w:rsid w:val="00DC0D03"/>
    <w:rsid w:val="00DC1008"/>
    <w:rsid w:val="00DC1AA8"/>
    <w:rsid w:val="00DC1C7F"/>
    <w:rsid w:val="00DC1E6D"/>
    <w:rsid w:val="00DC241A"/>
    <w:rsid w:val="00DC270F"/>
    <w:rsid w:val="00DC29FB"/>
    <w:rsid w:val="00DC2B26"/>
    <w:rsid w:val="00DC2DCA"/>
    <w:rsid w:val="00DC4A9C"/>
    <w:rsid w:val="00DC5079"/>
    <w:rsid w:val="00DC7053"/>
    <w:rsid w:val="00DC7A76"/>
    <w:rsid w:val="00DD06AA"/>
    <w:rsid w:val="00DD0CE1"/>
    <w:rsid w:val="00DD0E89"/>
    <w:rsid w:val="00DD15CD"/>
    <w:rsid w:val="00DD1746"/>
    <w:rsid w:val="00DD2C88"/>
    <w:rsid w:val="00DD6763"/>
    <w:rsid w:val="00DD7F04"/>
    <w:rsid w:val="00DE1082"/>
    <w:rsid w:val="00DE13D3"/>
    <w:rsid w:val="00DE1E5C"/>
    <w:rsid w:val="00DE268C"/>
    <w:rsid w:val="00DE295C"/>
    <w:rsid w:val="00DE2AE0"/>
    <w:rsid w:val="00DE386B"/>
    <w:rsid w:val="00DE4205"/>
    <w:rsid w:val="00DE428E"/>
    <w:rsid w:val="00DE4539"/>
    <w:rsid w:val="00DE5DD6"/>
    <w:rsid w:val="00DE6D69"/>
    <w:rsid w:val="00DE7BF1"/>
    <w:rsid w:val="00DF0667"/>
    <w:rsid w:val="00DF09AF"/>
    <w:rsid w:val="00DF41E3"/>
    <w:rsid w:val="00DF4242"/>
    <w:rsid w:val="00DF53D9"/>
    <w:rsid w:val="00DF7036"/>
    <w:rsid w:val="00DF716C"/>
    <w:rsid w:val="00DF73F8"/>
    <w:rsid w:val="00E000B8"/>
    <w:rsid w:val="00E013E7"/>
    <w:rsid w:val="00E01A44"/>
    <w:rsid w:val="00E02101"/>
    <w:rsid w:val="00E021DC"/>
    <w:rsid w:val="00E024C8"/>
    <w:rsid w:val="00E02A10"/>
    <w:rsid w:val="00E02A47"/>
    <w:rsid w:val="00E048A7"/>
    <w:rsid w:val="00E06406"/>
    <w:rsid w:val="00E07CA6"/>
    <w:rsid w:val="00E07F0F"/>
    <w:rsid w:val="00E12738"/>
    <w:rsid w:val="00E128E6"/>
    <w:rsid w:val="00E12DB4"/>
    <w:rsid w:val="00E130AE"/>
    <w:rsid w:val="00E136A0"/>
    <w:rsid w:val="00E13BDC"/>
    <w:rsid w:val="00E13E12"/>
    <w:rsid w:val="00E14A55"/>
    <w:rsid w:val="00E15D84"/>
    <w:rsid w:val="00E169E7"/>
    <w:rsid w:val="00E1741E"/>
    <w:rsid w:val="00E179B8"/>
    <w:rsid w:val="00E2180F"/>
    <w:rsid w:val="00E21843"/>
    <w:rsid w:val="00E227BE"/>
    <w:rsid w:val="00E23CCC"/>
    <w:rsid w:val="00E255C0"/>
    <w:rsid w:val="00E256A9"/>
    <w:rsid w:val="00E265E1"/>
    <w:rsid w:val="00E26D85"/>
    <w:rsid w:val="00E27231"/>
    <w:rsid w:val="00E27891"/>
    <w:rsid w:val="00E30EBB"/>
    <w:rsid w:val="00E31170"/>
    <w:rsid w:val="00E31CD2"/>
    <w:rsid w:val="00E32B6B"/>
    <w:rsid w:val="00E32B83"/>
    <w:rsid w:val="00E3326D"/>
    <w:rsid w:val="00E35036"/>
    <w:rsid w:val="00E35303"/>
    <w:rsid w:val="00E35315"/>
    <w:rsid w:val="00E353CE"/>
    <w:rsid w:val="00E35854"/>
    <w:rsid w:val="00E358E2"/>
    <w:rsid w:val="00E35AF0"/>
    <w:rsid w:val="00E367AB"/>
    <w:rsid w:val="00E37351"/>
    <w:rsid w:val="00E37BCF"/>
    <w:rsid w:val="00E4023C"/>
    <w:rsid w:val="00E413A2"/>
    <w:rsid w:val="00E421AB"/>
    <w:rsid w:val="00E43B9A"/>
    <w:rsid w:val="00E457CF"/>
    <w:rsid w:val="00E45F21"/>
    <w:rsid w:val="00E46BEA"/>
    <w:rsid w:val="00E46C1C"/>
    <w:rsid w:val="00E46D55"/>
    <w:rsid w:val="00E47D51"/>
    <w:rsid w:val="00E47FDB"/>
    <w:rsid w:val="00E504A2"/>
    <w:rsid w:val="00E508FF"/>
    <w:rsid w:val="00E514C7"/>
    <w:rsid w:val="00E51512"/>
    <w:rsid w:val="00E518B7"/>
    <w:rsid w:val="00E52986"/>
    <w:rsid w:val="00E53642"/>
    <w:rsid w:val="00E55502"/>
    <w:rsid w:val="00E56636"/>
    <w:rsid w:val="00E5707B"/>
    <w:rsid w:val="00E57185"/>
    <w:rsid w:val="00E6004F"/>
    <w:rsid w:val="00E6050E"/>
    <w:rsid w:val="00E61079"/>
    <w:rsid w:val="00E611AD"/>
    <w:rsid w:val="00E6122E"/>
    <w:rsid w:val="00E61FAF"/>
    <w:rsid w:val="00E620B2"/>
    <w:rsid w:val="00E626DD"/>
    <w:rsid w:val="00E6379D"/>
    <w:rsid w:val="00E638E2"/>
    <w:rsid w:val="00E6534D"/>
    <w:rsid w:val="00E65571"/>
    <w:rsid w:val="00E658B8"/>
    <w:rsid w:val="00E6670A"/>
    <w:rsid w:val="00E67D03"/>
    <w:rsid w:val="00E67D14"/>
    <w:rsid w:val="00E705F5"/>
    <w:rsid w:val="00E707F5"/>
    <w:rsid w:val="00E70DDC"/>
    <w:rsid w:val="00E70EEE"/>
    <w:rsid w:val="00E724A2"/>
    <w:rsid w:val="00E72878"/>
    <w:rsid w:val="00E7288B"/>
    <w:rsid w:val="00E72EF8"/>
    <w:rsid w:val="00E7465D"/>
    <w:rsid w:val="00E7497F"/>
    <w:rsid w:val="00E749AA"/>
    <w:rsid w:val="00E7717D"/>
    <w:rsid w:val="00E8050F"/>
    <w:rsid w:val="00E80845"/>
    <w:rsid w:val="00E80F4C"/>
    <w:rsid w:val="00E81175"/>
    <w:rsid w:val="00E82090"/>
    <w:rsid w:val="00E83731"/>
    <w:rsid w:val="00E8436A"/>
    <w:rsid w:val="00E8437A"/>
    <w:rsid w:val="00E84E82"/>
    <w:rsid w:val="00E84FB6"/>
    <w:rsid w:val="00E85DFD"/>
    <w:rsid w:val="00E879E3"/>
    <w:rsid w:val="00E900C4"/>
    <w:rsid w:val="00E90363"/>
    <w:rsid w:val="00E905BE"/>
    <w:rsid w:val="00E9062B"/>
    <w:rsid w:val="00E9107F"/>
    <w:rsid w:val="00E9108A"/>
    <w:rsid w:val="00E91886"/>
    <w:rsid w:val="00E92D35"/>
    <w:rsid w:val="00E93832"/>
    <w:rsid w:val="00E94E6D"/>
    <w:rsid w:val="00E952C4"/>
    <w:rsid w:val="00E977E8"/>
    <w:rsid w:val="00EA15BE"/>
    <w:rsid w:val="00EA22D2"/>
    <w:rsid w:val="00EA2D82"/>
    <w:rsid w:val="00EA3601"/>
    <w:rsid w:val="00EA3B3B"/>
    <w:rsid w:val="00EA4564"/>
    <w:rsid w:val="00EA47EE"/>
    <w:rsid w:val="00EA6A65"/>
    <w:rsid w:val="00EA706B"/>
    <w:rsid w:val="00EA7FC0"/>
    <w:rsid w:val="00EB0FA1"/>
    <w:rsid w:val="00EB1A47"/>
    <w:rsid w:val="00EB1DAB"/>
    <w:rsid w:val="00EB20AA"/>
    <w:rsid w:val="00EB2D05"/>
    <w:rsid w:val="00EB2D67"/>
    <w:rsid w:val="00EB5565"/>
    <w:rsid w:val="00EB7BE3"/>
    <w:rsid w:val="00EC0891"/>
    <w:rsid w:val="00EC0EB4"/>
    <w:rsid w:val="00EC112D"/>
    <w:rsid w:val="00EC196D"/>
    <w:rsid w:val="00EC23E0"/>
    <w:rsid w:val="00EC3D7B"/>
    <w:rsid w:val="00EC6DBA"/>
    <w:rsid w:val="00ED0CE4"/>
    <w:rsid w:val="00ED1996"/>
    <w:rsid w:val="00ED372F"/>
    <w:rsid w:val="00ED3F1F"/>
    <w:rsid w:val="00ED4317"/>
    <w:rsid w:val="00ED4E46"/>
    <w:rsid w:val="00ED4E4A"/>
    <w:rsid w:val="00ED5BF4"/>
    <w:rsid w:val="00ED703F"/>
    <w:rsid w:val="00ED727D"/>
    <w:rsid w:val="00EE2CAA"/>
    <w:rsid w:val="00EE2FF1"/>
    <w:rsid w:val="00EE360F"/>
    <w:rsid w:val="00EE3795"/>
    <w:rsid w:val="00EE6D24"/>
    <w:rsid w:val="00EE74B0"/>
    <w:rsid w:val="00EF0D04"/>
    <w:rsid w:val="00EF1D64"/>
    <w:rsid w:val="00EF2699"/>
    <w:rsid w:val="00EF2901"/>
    <w:rsid w:val="00EF3822"/>
    <w:rsid w:val="00EF384C"/>
    <w:rsid w:val="00EF41F0"/>
    <w:rsid w:val="00EF426F"/>
    <w:rsid w:val="00EF47A2"/>
    <w:rsid w:val="00EF5076"/>
    <w:rsid w:val="00EF6367"/>
    <w:rsid w:val="00EF648F"/>
    <w:rsid w:val="00EF711E"/>
    <w:rsid w:val="00EF7603"/>
    <w:rsid w:val="00F001E9"/>
    <w:rsid w:val="00F00368"/>
    <w:rsid w:val="00F003FA"/>
    <w:rsid w:val="00F01EDC"/>
    <w:rsid w:val="00F01F35"/>
    <w:rsid w:val="00F0378B"/>
    <w:rsid w:val="00F038A0"/>
    <w:rsid w:val="00F04ED2"/>
    <w:rsid w:val="00F06060"/>
    <w:rsid w:val="00F079EF"/>
    <w:rsid w:val="00F10378"/>
    <w:rsid w:val="00F108AE"/>
    <w:rsid w:val="00F108CD"/>
    <w:rsid w:val="00F11019"/>
    <w:rsid w:val="00F1171D"/>
    <w:rsid w:val="00F12D7F"/>
    <w:rsid w:val="00F141AD"/>
    <w:rsid w:val="00F14355"/>
    <w:rsid w:val="00F15C32"/>
    <w:rsid w:val="00F17AA6"/>
    <w:rsid w:val="00F202AB"/>
    <w:rsid w:val="00F2032E"/>
    <w:rsid w:val="00F206FB"/>
    <w:rsid w:val="00F207E5"/>
    <w:rsid w:val="00F20BD2"/>
    <w:rsid w:val="00F2171C"/>
    <w:rsid w:val="00F22C02"/>
    <w:rsid w:val="00F22E91"/>
    <w:rsid w:val="00F22EC0"/>
    <w:rsid w:val="00F23BF2"/>
    <w:rsid w:val="00F2450B"/>
    <w:rsid w:val="00F259AF"/>
    <w:rsid w:val="00F25CC3"/>
    <w:rsid w:val="00F30D36"/>
    <w:rsid w:val="00F31A8B"/>
    <w:rsid w:val="00F32576"/>
    <w:rsid w:val="00F33589"/>
    <w:rsid w:val="00F33841"/>
    <w:rsid w:val="00F33AEF"/>
    <w:rsid w:val="00F35B11"/>
    <w:rsid w:val="00F35E7D"/>
    <w:rsid w:val="00F360B4"/>
    <w:rsid w:val="00F3610F"/>
    <w:rsid w:val="00F36866"/>
    <w:rsid w:val="00F37687"/>
    <w:rsid w:val="00F379C6"/>
    <w:rsid w:val="00F40BDE"/>
    <w:rsid w:val="00F41363"/>
    <w:rsid w:val="00F41759"/>
    <w:rsid w:val="00F42DC6"/>
    <w:rsid w:val="00F43BC0"/>
    <w:rsid w:val="00F43DC0"/>
    <w:rsid w:val="00F4607F"/>
    <w:rsid w:val="00F465E0"/>
    <w:rsid w:val="00F46D6E"/>
    <w:rsid w:val="00F5217F"/>
    <w:rsid w:val="00F52925"/>
    <w:rsid w:val="00F54A2C"/>
    <w:rsid w:val="00F5571C"/>
    <w:rsid w:val="00F5636C"/>
    <w:rsid w:val="00F57135"/>
    <w:rsid w:val="00F57E24"/>
    <w:rsid w:val="00F57E41"/>
    <w:rsid w:val="00F60298"/>
    <w:rsid w:val="00F60317"/>
    <w:rsid w:val="00F603C3"/>
    <w:rsid w:val="00F608E3"/>
    <w:rsid w:val="00F61340"/>
    <w:rsid w:val="00F62FFF"/>
    <w:rsid w:val="00F63220"/>
    <w:rsid w:val="00F63880"/>
    <w:rsid w:val="00F64476"/>
    <w:rsid w:val="00F647D7"/>
    <w:rsid w:val="00F65027"/>
    <w:rsid w:val="00F65CA7"/>
    <w:rsid w:val="00F721B3"/>
    <w:rsid w:val="00F73FE5"/>
    <w:rsid w:val="00F75BCD"/>
    <w:rsid w:val="00F768EB"/>
    <w:rsid w:val="00F77129"/>
    <w:rsid w:val="00F77523"/>
    <w:rsid w:val="00F77B20"/>
    <w:rsid w:val="00F77BB5"/>
    <w:rsid w:val="00F803E3"/>
    <w:rsid w:val="00F810BE"/>
    <w:rsid w:val="00F851C9"/>
    <w:rsid w:val="00F853F7"/>
    <w:rsid w:val="00F856B0"/>
    <w:rsid w:val="00F8635C"/>
    <w:rsid w:val="00F8663A"/>
    <w:rsid w:val="00F8777F"/>
    <w:rsid w:val="00F87DCC"/>
    <w:rsid w:val="00F902C1"/>
    <w:rsid w:val="00F905DB"/>
    <w:rsid w:val="00F920C6"/>
    <w:rsid w:val="00F92EA5"/>
    <w:rsid w:val="00F93CF3"/>
    <w:rsid w:val="00F94695"/>
    <w:rsid w:val="00F94771"/>
    <w:rsid w:val="00F95004"/>
    <w:rsid w:val="00F9558D"/>
    <w:rsid w:val="00F957F3"/>
    <w:rsid w:val="00F9741C"/>
    <w:rsid w:val="00F97D70"/>
    <w:rsid w:val="00FA13A3"/>
    <w:rsid w:val="00FA24A1"/>
    <w:rsid w:val="00FA55C8"/>
    <w:rsid w:val="00FA55FD"/>
    <w:rsid w:val="00FA58C4"/>
    <w:rsid w:val="00FA63BC"/>
    <w:rsid w:val="00FA790C"/>
    <w:rsid w:val="00FA799C"/>
    <w:rsid w:val="00FB0BA4"/>
    <w:rsid w:val="00FB0D99"/>
    <w:rsid w:val="00FB0DF1"/>
    <w:rsid w:val="00FB0EF9"/>
    <w:rsid w:val="00FB154F"/>
    <w:rsid w:val="00FB15A3"/>
    <w:rsid w:val="00FB19FF"/>
    <w:rsid w:val="00FB2D9E"/>
    <w:rsid w:val="00FB5FB5"/>
    <w:rsid w:val="00FB60E4"/>
    <w:rsid w:val="00FB6367"/>
    <w:rsid w:val="00FB75C1"/>
    <w:rsid w:val="00FC0883"/>
    <w:rsid w:val="00FC16EA"/>
    <w:rsid w:val="00FC2F9C"/>
    <w:rsid w:val="00FC4A5B"/>
    <w:rsid w:val="00FC4A6B"/>
    <w:rsid w:val="00FC4B87"/>
    <w:rsid w:val="00FC5D11"/>
    <w:rsid w:val="00FC6CA7"/>
    <w:rsid w:val="00FC763F"/>
    <w:rsid w:val="00FC770E"/>
    <w:rsid w:val="00FC7777"/>
    <w:rsid w:val="00FC787B"/>
    <w:rsid w:val="00FC7DC6"/>
    <w:rsid w:val="00FC7EA1"/>
    <w:rsid w:val="00FD0013"/>
    <w:rsid w:val="00FD0C6B"/>
    <w:rsid w:val="00FD1071"/>
    <w:rsid w:val="00FD1513"/>
    <w:rsid w:val="00FD1870"/>
    <w:rsid w:val="00FD20EC"/>
    <w:rsid w:val="00FD2FD0"/>
    <w:rsid w:val="00FD35F8"/>
    <w:rsid w:val="00FD3D53"/>
    <w:rsid w:val="00FD407E"/>
    <w:rsid w:val="00FD4630"/>
    <w:rsid w:val="00FD4AF4"/>
    <w:rsid w:val="00FD5151"/>
    <w:rsid w:val="00FD5AF7"/>
    <w:rsid w:val="00FD76FA"/>
    <w:rsid w:val="00FE08B7"/>
    <w:rsid w:val="00FE0D15"/>
    <w:rsid w:val="00FE0DCF"/>
    <w:rsid w:val="00FE0F01"/>
    <w:rsid w:val="00FE1E91"/>
    <w:rsid w:val="00FE222B"/>
    <w:rsid w:val="00FE27A5"/>
    <w:rsid w:val="00FE33D8"/>
    <w:rsid w:val="00FE3EB7"/>
    <w:rsid w:val="00FE40C2"/>
    <w:rsid w:val="00FE6113"/>
    <w:rsid w:val="00FE7FEE"/>
    <w:rsid w:val="00FF01F2"/>
    <w:rsid w:val="00FF198F"/>
    <w:rsid w:val="00FF1DBD"/>
    <w:rsid w:val="00FF2062"/>
    <w:rsid w:val="00FF2809"/>
    <w:rsid w:val="00FF2F2A"/>
    <w:rsid w:val="00FF346B"/>
    <w:rsid w:val="00FF3EE7"/>
    <w:rsid w:val="00FF408D"/>
    <w:rsid w:val="00FF41DC"/>
    <w:rsid w:val="00FF579F"/>
    <w:rsid w:val="00FF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46FC"/>
  <w15:docId w15:val="{2A98CABD-0054-464D-BF37-BCB2F6DF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D6E3C"/>
    <w:rPr>
      <w:rFonts w:eastAsiaTheme="minorEastAsia"/>
    </w:rPr>
  </w:style>
  <w:style w:type="paragraph" w:styleId="BodyText">
    <w:name w:val="Body Text"/>
    <w:basedOn w:val="Normal"/>
    <w:link w:val="BodyTextChar"/>
    <w:uiPriority w:val="99"/>
    <w:qFormat/>
    <w:rsid w:val="00134683"/>
    <w:pPr>
      <w:widowControl w:val="0"/>
      <w:ind w:left="100"/>
    </w:pPr>
    <w:rPr>
      <w:rFonts w:cstheme="minorBidi"/>
    </w:rPr>
  </w:style>
  <w:style w:type="character" w:customStyle="1" w:styleId="BodyTextChar">
    <w:name w:val="Body Text Char"/>
    <w:basedOn w:val="DefaultParagraphFont"/>
    <w:link w:val="BodyText"/>
    <w:uiPriority w:val="99"/>
    <w:rsid w:val="00134683"/>
    <w:rPr>
      <w:rFonts w:cstheme="minorBidi"/>
    </w:rPr>
  </w:style>
  <w:style w:type="character" w:styleId="Strong">
    <w:name w:val="Strong"/>
    <w:basedOn w:val="DefaultParagraphFont"/>
    <w:uiPriority w:val="22"/>
    <w:qFormat/>
    <w:rsid w:val="000D4345"/>
    <w:rPr>
      <w:b/>
      <w:bCs/>
    </w:rPr>
  </w:style>
  <w:style w:type="paragraph" w:styleId="ListParagraph">
    <w:name w:val="List Paragraph"/>
    <w:basedOn w:val="Normal"/>
    <w:uiPriority w:val="34"/>
    <w:qFormat/>
    <w:rsid w:val="006E2237"/>
    <w:pPr>
      <w:ind w:left="720"/>
      <w:contextualSpacing/>
    </w:pPr>
  </w:style>
  <w:style w:type="character" w:styleId="Hyperlink">
    <w:name w:val="Hyperlink"/>
    <w:basedOn w:val="DefaultParagraphFont"/>
    <w:uiPriority w:val="99"/>
    <w:unhideWhenUsed/>
    <w:rsid w:val="009B4F84"/>
    <w:rPr>
      <w:color w:val="0000FF" w:themeColor="hyperlink"/>
      <w:u w:val="single"/>
    </w:rPr>
  </w:style>
  <w:style w:type="character" w:styleId="UnresolvedMention">
    <w:name w:val="Unresolved Mention"/>
    <w:basedOn w:val="DefaultParagraphFont"/>
    <w:uiPriority w:val="99"/>
    <w:semiHidden/>
    <w:unhideWhenUsed/>
    <w:rsid w:val="009B4F84"/>
    <w:rPr>
      <w:color w:val="605E5C"/>
      <w:shd w:val="clear" w:color="auto" w:fill="E1DFDD"/>
    </w:rPr>
  </w:style>
  <w:style w:type="character" w:styleId="Emphasis">
    <w:name w:val="Emphasis"/>
    <w:basedOn w:val="DefaultParagraphFont"/>
    <w:uiPriority w:val="20"/>
    <w:qFormat/>
    <w:rsid w:val="006E0CDE"/>
    <w:rPr>
      <w:i/>
      <w:iCs/>
    </w:rPr>
  </w:style>
  <w:style w:type="paragraph" w:customStyle="1" w:styleId="style1">
    <w:name w:val="style1"/>
    <w:basedOn w:val="Normal"/>
    <w:rsid w:val="009D4764"/>
    <w:pPr>
      <w:spacing w:before="100" w:beforeAutospacing="1" w:after="100" w:afterAutospacing="1"/>
    </w:pPr>
    <w:rPr>
      <w:rFonts w:eastAsiaTheme="minorEastAsia"/>
      <w:b/>
      <w:bCs/>
      <w:color w:val="000000"/>
      <w:u w:val="single"/>
    </w:rPr>
  </w:style>
  <w:style w:type="paragraph" w:customStyle="1" w:styleId="style4">
    <w:name w:val="style4"/>
    <w:basedOn w:val="Normal"/>
    <w:rsid w:val="00826396"/>
    <w:pPr>
      <w:spacing w:before="100" w:beforeAutospacing="1" w:after="100" w:afterAutospacing="1"/>
    </w:pPr>
    <w:rPr>
      <w:rFonts w:ascii="Arial" w:eastAsiaTheme="minorEastAsia" w:hAnsi="Arial" w:cs="Arial"/>
    </w:rPr>
  </w:style>
  <w:style w:type="paragraph" w:customStyle="1" w:styleId="Default">
    <w:name w:val="Default"/>
    <w:uiPriority w:val="99"/>
    <w:rsid w:val="00497CD0"/>
    <w:pPr>
      <w:autoSpaceDE w:val="0"/>
      <w:autoSpaceDN w:val="0"/>
      <w:adjustRightInd w:val="0"/>
    </w:pPr>
    <w:rPr>
      <w:color w:val="000000"/>
    </w:rPr>
  </w:style>
  <w:style w:type="paragraph" w:styleId="BlockText">
    <w:name w:val="Block Text"/>
    <w:basedOn w:val="Normal"/>
    <w:semiHidden/>
    <w:unhideWhenUsed/>
    <w:rsid w:val="00255462"/>
    <w:pPr>
      <w:widowControl w:val="0"/>
      <w:snapToGrid w:val="0"/>
      <w:ind w:left="720" w:right="720"/>
      <w:jc w:val="both"/>
    </w:pPr>
    <w:rPr>
      <w:caps/>
    </w:rPr>
  </w:style>
  <w:style w:type="character" w:customStyle="1" w:styleId="Heading1Char">
    <w:name w:val="Heading 1 Char"/>
    <w:basedOn w:val="DefaultParagraphFont"/>
    <w:link w:val="Heading1"/>
    <w:uiPriority w:val="9"/>
    <w:rsid w:val="00255462"/>
    <w:rPr>
      <w:b/>
    </w:rPr>
  </w:style>
  <w:style w:type="character" w:customStyle="1" w:styleId="Heading2Char">
    <w:name w:val="Heading 2 Char"/>
    <w:basedOn w:val="DefaultParagraphFont"/>
    <w:link w:val="Heading2"/>
    <w:uiPriority w:val="9"/>
    <w:semiHidden/>
    <w:rsid w:val="00255462"/>
    <w:rPr>
      <w:rFonts w:ascii="Calibri" w:eastAsia="Calibri" w:hAnsi="Calibri" w:cs="Calibri"/>
      <w:b/>
      <w:i/>
      <w:sz w:val="28"/>
      <w:szCs w:val="28"/>
    </w:rPr>
  </w:style>
  <w:style w:type="character" w:customStyle="1" w:styleId="Heading3Char">
    <w:name w:val="Heading 3 Char"/>
    <w:basedOn w:val="DefaultParagraphFont"/>
    <w:link w:val="Heading3"/>
    <w:uiPriority w:val="9"/>
    <w:semiHidden/>
    <w:rsid w:val="00255462"/>
    <w:rPr>
      <w:rFonts w:ascii="Calibri" w:eastAsia="Calibri" w:hAnsi="Calibri" w:cs="Calibri"/>
      <w:b/>
      <w:sz w:val="26"/>
      <w:szCs w:val="26"/>
    </w:rPr>
  </w:style>
  <w:style w:type="character" w:customStyle="1" w:styleId="Heading4Char">
    <w:name w:val="Heading 4 Char"/>
    <w:basedOn w:val="DefaultParagraphFont"/>
    <w:link w:val="Heading4"/>
    <w:uiPriority w:val="9"/>
    <w:semiHidden/>
    <w:rsid w:val="00255462"/>
    <w:rPr>
      <w:b/>
    </w:rPr>
  </w:style>
  <w:style w:type="character" w:customStyle="1" w:styleId="Heading5Char">
    <w:name w:val="Heading 5 Char"/>
    <w:basedOn w:val="DefaultParagraphFont"/>
    <w:link w:val="Heading5"/>
    <w:uiPriority w:val="9"/>
    <w:semiHidden/>
    <w:rsid w:val="00255462"/>
    <w:rPr>
      <w:b/>
      <w:sz w:val="22"/>
      <w:szCs w:val="22"/>
    </w:rPr>
  </w:style>
  <w:style w:type="character" w:customStyle="1" w:styleId="Heading6Char">
    <w:name w:val="Heading 6 Char"/>
    <w:basedOn w:val="DefaultParagraphFont"/>
    <w:link w:val="Heading6"/>
    <w:uiPriority w:val="9"/>
    <w:semiHidden/>
    <w:rsid w:val="00255462"/>
    <w:rPr>
      <w:b/>
      <w:sz w:val="20"/>
      <w:szCs w:val="20"/>
    </w:rPr>
  </w:style>
  <w:style w:type="character" w:styleId="FollowedHyperlink">
    <w:name w:val="FollowedHyperlink"/>
    <w:basedOn w:val="DefaultParagraphFont"/>
    <w:uiPriority w:val="99"/>
    <w:semiHidden/>
    <w:unhideWhenUsed/>
    <w:rsid w:val="00255462"/>
    <w:rPr>
      <w:color w:val="800080" w:themeColor="followedHyperlink"/>
      <w:u w:val="single"/>
    </w:rPr>
  </w:style>
  <w:style w:type="paragraph" w:customStyle="1" w:styleId="msonormal0">
    <w:name w:val="msonormal"/>
    <w:basedOn w:val="Normal"/>
    <w:uiPriority w:val="99"/>
    <w:rsid w:val="00255462"/>
    <w:rPr>
      <w:rFonts w:eastAsiaTheme="minorEastAsia" w:cs="Open Sans"/>
    </w:rPr>
  </w:style>
  <w:style w:type="paragraph" w:styleId="Header">
    <w:name w:val="header"/>
    <w:basedOn w:val="Normal"/>
    <w:link w:val="HeaderChar"/>
    <w:uiPriority w:val="99"/>
    <w:semiHidden/>
    <w:unhideWhenUsed/>
    <w:rsid w:val="00255462"/>
    <w:pPr>
      <w:tabs>
        <w:tab w:val="center" w:pos="4320"/>
        <w:tab w:val="right" w:pos="8640"/>
      </w:tabs>
    </w:pPr>
    <w:rPr>
      <w:rFonts w:ascii="Open Sans" w:eastAsia="Open Sans" w:hAnsi="Open Sans" w:cs="Open Sans"/>
      <w:sz w:val="20"/>
      <w:szCs w:val="20"/>
    </w:rPr>
  </w:style>
  <w:style w:type="character" w:customStyle="1" w:styleId="HeaderChar">
    <w:name w:val="Header Char"/>
    <w:basedOn w:val="DefaultParagraphFont"/>
    <w:link w:val="Header"/>
    <w:uiPriority w:val="99"/>
    <w:semiHidden/>
    <w:rsid w:val="00255462"/>
    <w:rPr>
      <w:rFonts w:ascii="Open Sans" w:eastAsia="Open Sans" w:hAnsi="Open Sans" w:cs="Open Sans"/>
      <w:sz w:val="20"/>
      <w:szCs w:val="20"/>
    </w:rPr>
  </w:style>
  <w:style w:type="paragraph" w:styleId="Footer">
    <w:name w:val="footer"/>
    <w:basedOn w:val="Normal"/>
    <w:link w:val="FooterChar"/>
    <w:uiPriority w:val="99"/>
    <w:semiHidden/>
    <w:unhideWhenUsed/>
    <w:rsid w:val="00255462"/>
    <w:pPr>
      <w:tabs>
        <w:tab w:val="center" w:pos="4320"/>
        <w:tab w:val="right" w:pos="8640"/>
      </w:tabs>
    </w:pPr>
    <w:rPr>
      <w:rFonts w:ascii="Open Sans" w:eastAsia="Open Sans" w:hAnsi="Open Sans" w:cs="Open Sans"/>
      <w:sz w:val="20"/>
      <w:szCs w:val="20"/>
    </w:rPr>
  </w:style>
  <w:style w:type="character" w:customStyle="1" w:styleId="FooterChar">
    <w:name w:val="Footer Char"/>
    <w:basedOn w:val="DefaultParagraphFont"/>
    <w:link w:val="Footer"/>
    <w:uiPriority w:val="99"/>
    <w:semiHidden/>
    <w:rsid w:val="00255462"/>
    <w:rPr>
      <w:rFonts w:ascii="Open Sans" w:eastAsia="Open Sans" w:hAnsi="Open Sans" w:cs="Open Sans"/>
      <w:sz w:val="20"/>
      <w:szCs w:val="20"/>
    </w:rPr>
  </w:style>
  <w:style w:type="character" w:customStyle="1" w:styleId="TitleChar">
    <w:name w:val="Title Char"/>
    <w:basedOn w:val="DefaultParagraphFont"/>
    <w:link w:val="Title"/>
    <w:uiPriority w:val="10"/>
    <w:rsid w:val="00255462"/>
    <w:rPr>
      <w:b/>
      <w:sz w:val="72"/>
      <w:szCs w:val="72"/>
    </w:rPr>
  </w:style>
  <w:style w:type="character" w:customStyle="1" w:styleId="SubtitleChar">
    <w:name w:val="Subtitle Char"/>
    <w:basedOn w:val="DefaultParagraphFont"/>
    <w:link w:val="Subtitle"/>
    <w:uiPriority w:val="11"/>
    <w:rsid w:val="00255462"/>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255462"/>
    <w:pPr>
      <w:shd w:val="clear" w:color="auto" w:fill="000080"/>
    </w:pPr>
    <w:rPr>
      <w:rFonts w:ascii="Tahoma" w:eastAsia="Open Sans" w:hAnsi="Tahoma" w:cs="Open Sans"/>
      <w:sz w:val="20"/>
      <w:szCs w:val="20"/>
    </w:rPr>
  </w:style>
  <w:style w:type="character" w:customStyle="1" w:styleId="DocumentMapChar">
    <w:name w:val="Document Map Char"/>
    <w:basedOn w:val="DefaultParagraphFont"/>
    <w:link w:val="DocumentMap"/>
    <w:uiPriority w:val="99"/>
    <w:semiHidden/>
    <w:rsid w:val="00255462"/>
    <w:rPr>
      <w:rFonts w:ascii="Tahoma" w:eastAsia="Open Sans" w:hAnsi="Tahoma" w:cs="Open Sans"/>
      <w:sz w:val="20"/>
      <w:szCs w:val="20"/>
      <w:shd w:val="clear" w:color="auto" w:fill="000080"/>
    </w:rPr>
  </w:style>
  <w:style w:type="character" w:customStyle="1" w:styleId="apple-tab-span">
    <w:name w:val="apple-tab-span"/>
    <w:basedOn w:val="DefaultParagraphFont"/>
    <w:rsid w:val="0025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168772">
      <w:bodyDiv w:val="1"/>
      <w:marLeft w:val="0"/>
      <w:marRight w:val="0"/>
      <w:marTop w:val="0"/>
      <w:marBottom w:val="0"/>
      <w:divBdr>
        <w:top w:val="none" w:sz="0" w:space="0" w:color="auto"/>
        <w:left w:val="none" w:sz="0" w:space="0" w:color="auto"/>
        <w:bottom w:val="none" w:sz="0" w:space="0" w:color="auto"/>
        <w:right w:val="none" w:sz="0" w:space="0" w:color="auto"/>
      </w:divBdr>
    </w:div>
    <w:div w:id="662196472">
      <w:bodyDiv w:val="1"/>
      <w:marLeft w:val="0"/>
      <w:marRight w:val="0"/>
      <w:marTop w:val="0"/>
      <w:marBottom w:val="0"/>
      <w:divBdr>
        <w:top w:val="none" w:sz="0" w:space="0" w:color="auto"/>
        <w:left w:val="none" w:sz="0" w:space="0" w:color="auto"/>
        <w:bottom w:val="none" w:sz="0" w:space="0" w:color="auto"/>
        <w:right w:val="none" w:sz="0" w:space="0" w:color="auto"/>
      </w:divBdr>
    </w:div>
    <w:div w:id="1155031422">
      <w:bodyDiv w:val="1"/>
      <w:marLeft w:val="0"/>
      <w:marRight w:val="0"/>
      <w:marTop w:val="0"/>
      <w:marBottom w:val="0"/>
      <w:divBdr>
        <w:top w:val="none" w:sz="0" w:space="0" w:color="auto"/>
        <w:left w:val="none" w:sz="0" w:space="0" w:color="auto"/>
        <w:bottom w:val="none" w:sz="0" w:space="0" w:color="auto"/>
        <w:right w:val="none" w:sz="0" w:space="0" w:color="auto"/>
      </w:divBdr>
    </w:div>
    <w:div w:id="1221552689">
      <w:bodyDiv w:val="1"/>
      <w:marLeft w:val="0"/>
      <w:marRight w:val="0"/>
      <w:marTop w:val="0"/>
      <w:marBottom w:val="0"/>
      <w:divBdr>
        <w:top w:val="none" w:sz="0" w:space="0" w:color="auto"/>
        <w:left w:val="none" w:sz="0" w:space="0" w:color="auto"/>
        <w:bottom w:val="none" w:sz="0" w:space="0" w:color="auto"/>
        <w:right w:val="none" w:sz="0" w:space="0" w:color="auto"/>
      </w:divBdr>
    </w:div>
    <w:div w:id="1322929415">
      <w:bodyDiv w:val="1"/>
      <w:marLeft w:val="0"/>
      <w:marRight w:val="0"/>
      <w:marTop w:val="0"/>
      <w:marBottom w:val="0"/>
      <w:divBdr>
        <w:top w:val="none" w:sz="0" w:space="0" w:color="auto"/>
        <w:left w:val="none" w:sz="0" w:space="0" w:color="auto"/>
        <w:bottom w:val="none" w:sz="0" w:space="0" w:color="auto"/>
        <w:right w:val="none" w:sz="0" w:space="0" w:color="auto"/>
      </w:divBdr>
    </w:div>
    <w:div w:id="1410498004">
      <w:bodyDiv w:val="1"/>
      <w:marLeft w:val="0"/>
      <w:marRight w:val="0"/>
      <w:marTop w:val="0"/>
      <w:marBottom w:val="0"/>
      <w:divBdr>
        <w:top w:val="none" w:sz="0" w:space="0" w:color="auto"/>
        <w:left w:val="none" w:sz="0" w:space="0" w:color="auto"/>
        <w:bottom w:val="none" w:sz="0" w:space="0" w:color="auto"/>
        <w:right w:val="none" w:sz="0" w:space="0" w:color="auto"/>
      </w:divBdr>
    </w:div>
    <w:div w:id="1520309837">
      <w:bodyDiv w:val="1"/>
      <w:marLeft w:val="0"/>
      <w:marRight w:val="0"/>
      <w:marTop w:val="0"/>
      <w:marBottom w:val="0"/>
      <w:divBdr>
        <w:top w:val="none" w:sz="0" w:space="0" w:color="auto"/>
        <w:left w:val="none" w:sz="0" w:space="0" w:color="auto"/>
        <w:bottom w:val="none" w:sz="0" w:space="0" w:color="auto"/>
        <w:right w:val="none" w:sz="0" w:space="0" w:color="auto"/>
      </w:divBdr>
    </w:div>
    <w:div w:id="1643540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1391-4E49-4885-8CDA-3D89922C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20532</Words>
  <Characters>117036</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Elisha Smith</dc:creator>
  <cp:lastModifiedBy>Tammy Triggs</cp:lastModifiedBy>
  <cp:revision>2</cp:revision>
  <cp:lastPrinted>2024-04-12T18:44:00Z</cp:lastPrinted>
  <dcterms:created xsi:type="dcterms:W3CDTF">2024-04-15T20:51:00Z</dcterms:created>
  <dcterms:modified xsi:type="dcterms:W3CDTF">2024-04-15T20:51:00Z</dcterms:modified>
</cp:coreProperties>
</file>